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432" w:type="dxa"/>
        <w:tblLayout w:type="fixed"/>
        <w:tblLook w:val="04A0" w:firstRow="1" w:lastRow="0" w:firstColumn="1" w:lastColumn="0" w:noHBand="0" w:noVBand="1"/>
      </w:tblPr>
      <w:tblGrid>
        <w:gridCol w:w="4140"/>
        <w:gridCol w:w="6030"/>
      </w:tblGrid>
      <w:tr w:rsidR="00123CFF" w:rsidRPr="00461021" w14:paraId="5C6E62FE" w14:textId="77777777" w:rsidTr="00022FCC">
        <w:tc>
          <w:tcPr>
            <w:tcW w:w="4140" w:type="dxa"/>
          </w:tcPr>
          <w:p w14:paraId="61DA45AD" w14:textId="77777777" w:rsidR="00123CFF" w:rsidRPr="00461021" w:rsidRDefault="0086745E" w:rsidP="00461021">
            <w:pPr>
              <w:tabs>
                <w:tab w:val="center" w:pos="1800"/>
                <w:tab w:val="center" w:pos="6480"/>
              </w:tabs>
              <w:spacing w:after="0" w:line="400" w:lineRule="exact"/>
              <w:jc w:val="center"/>
              <w:rPr>
                <w:b/>
                <w:sz w:val="26"/>
                <w:szCs w:val="26"/>
              </w:rPr>
            </w:pPr>
            <w:r w:rsidRPr="00461021">
              <w:rPr>
                <w:b/>
                <w:sz w:val="26"/>
                <w:szCs w:val="26"/>
              </w:rPr>
              <w:t>UBND TỈNH THÁI BÌNH</w:t>
            </w:r>
          </w:p>
          <w:p w14:paraId="0DAFE913" w14:textId="77777777" w:rsidR="00123CFF" w:rsidRPr="00461021" w:rsidRDefault="0086745E" w:rsidP="00461021">
            <w:pPr>
              <w:tabs>
                <w:tab w:val="center" w:pos="1800"/>
                <w:tab w:val="center" w:pos="6480"/>
              </w:tabs>
              <w:spacing w:after="0" w:line="400" w:lineRule="exact"/>
              <w:jc w:val="center"/>
              <w:rPr>
                <w:sz w:val="26"/>
                <w:szCs w:val="26"/>
              </w:rPr>
            </w:pPr>
            <w:r w:rsidRPr="00461021">
              <w:rPr>
                <w:b/>
                <w:sz w:val="26"/>
                <w:szCs w:val="26"/>
              </w:rPr>
              <w:t>TRƯỜNG ĐẠI HỌC THÁI BÌNH</w:t>
            </w:r>
          </w:p>
          <w:p w14:paraId="308D2E9B" w14:textId="77777777" w:rsidR="00123CFF" w:rsidRPr="00461021" w:rsidRDefault="0086745E" w:rsidP="00461021">
            <w:pPr>
              <w:tabs>
                <w:tab w:val="center" w:pos="5940"/>
              </w:tabs>
              <w:spacing w:after="0" w:line="400" w:lineRule="exact"/>
              <w:rPr>
                <w:sz w:val="26"/>
                <w:szCs w:val="26"/>
              </w:rPr>
            </w:pPr>
            <w:r w:rsidRPr="00461021">
              <w:rPr>
                <w:noProof/>
                <w:sz w:val="26"/>
                <w:szCs w:val="26"/>
                <w:lang w:val="vi-VN" w:eastAsia="vi-VN"/>
              </w:rPr>
              <mc:AlternateContent>
                <mc:Choice Requires="wps">
                  <w:drawing>
                    <wp:anchor distT="0" distB="0" distL="114300" distR="114300" simplePos="0" relativeHeight="251655680" behindDoc="0" locked="0" layoutInCell="1" allowOverlap="1" wp14:anchorId="4F254124" wp14:editId="6340DA4E">
                      <wp:simplePos x="0" y="0"/>
                      <wp:positionH relativeFrom="column">
                        <wp:posOffset>533400</wp:posOffset>
                      </wp:positionH>
                      <wp:positionV relativeFrom="paragraph">
                        <wp:posOffset>22225</wp:posOffset>
                      </wp:positionV>
                      <wp:extent cx="1417320" cy="0"/>
                      <wp:effectExtent l="0" t="0" r="0" b="0"/>
                      <wp:wrapNone/>
                      <wp:docPr id="1" name="Lines 6"/>
                      <wp:cNvGraphicFramePr/>
                      <a:graphic xmlns:a="http://schemas.openxmlformats.org/drawingml/2006/main">
                        <a:graphicData uri="http://schemas.microsoft.com/office/word/2010/wordprocessingShape">
                          <wps:wsp>
                            <wps:cNvCnPr/>
                            <wps:spPr>
                              <a:xfrm>
                                <a:off x="0" y="0"/>
                                <a:ext cx="14173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016B2F2" id="Lines 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2pt,1.75pt" to="15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"/>
                  </w:pict>
                </mc:Fallback>
              </mc:AlternateContent>
            </w:r>
            <w:r w:rsidRPr="00461021">
              <w:rPr>
                <w:sz w:val="26"/>
                <w:szCs w:val="26"/>
              </w:rPr>
              <w:tab/>
            </w:r>
          </w:p>
        </w:tc>
        <w:tc>
          <w:tcPr>
            <w:tcW w:w="6030" w:type="dxa"/>
          </w:tcPr>
          <w:p w14:paraId="3341CCB2" w14:textId="77777777" w:rsidR="00123CFF" w:rsidRPr="00461021" w:rsidRDefault="0086745E" w:rsidP="00461021">
            <w:pPr>
              <w:tabs>
                <w:tab w:val="center" w:pos="5940"/>
              </w:tabs>
              <w:spacing w:after="0" w:line="400" w:lineRule="exact"/>
              <w:rPr>
                <w:b/>
                <w:bCs/>
                <w:sz w:val="26"/>
                <w:szCs w:val="26"/>
              </w:rPr>
            </w:pPr>
            <w:r w:rsidRPr="00461021">
              <w:rPr>
                <w:b/>
                <w:bCs/>
                <w:sz w:val="26"/>
                <w:szCs w:val="26"/>
              </w:rPr>
              <w:t>CỘNG HÒA XÃ HỘI CHỦ NGHĨA VIỆT NAM</w:t>
            </w:r>
          </w:p>
          <w:p w14:paraId="7E56A113" w14:textId="77777777" w:rsidR="00123CFF" w:rsidRPr="00461021" w:rsidRDefault="0086745E" w:rsidP="00461021">
            <w:pPr>
              <w:tabs>
                <w:tab w:val="center" w:pos="5940"/>
              </w:tabs>
              <w:spacing w:after="0" w:line="400" w:lineRule="exact"/>
              <w:jc w:val="center"/>
              <w:rPr>
                <w:b/>
                <w:bCs/>
                <w:sz w:val="26"/>
                <w:szCs w:val="26"/>
              </w:rPr>
            </w:pPr>
            <w:r w:rsidRPr="00461021">
              <w:rPr>
                <w:b/>
                <w:bCs/>
                <w:noProof/>
                <w:sz w:val="26"/>
                <w:szCs w:val="26"/>
                <w:lang w:val="vi-VN" w:eastAsia="vi-VN"/>
              </w:rPr>
              <mc:AlternateContent>
                <mc:Choice Requires="wps">
                  <w:drawing>
                    <wp:anchor distT="0" distB="0" distL="114300" distR="114300" simplePos="0" relativeHeight="251658752" behindDoc="0" locked="0" layoutInCell="1" allowOverlap="1" wp14:anchorId="4A03CAC9" wp14:editId="19476EC4">
                      <wp:simplePos x="0" y="0"/>
                      <wp:positionH relativeFrom="column">
                        <wp:posOffset>870585</wp:posOffset>
                      </wp:positionH>
                      <wp:positionV relativeFrom="paragraph">
                        <wp:posOffset>255905</wp:posOffset>
                      </wp:positionV>
                      <wp:extent cx="1962150" cy="0"/>
                      <wp:effectExtent l="0" t="0" r="19050" b="19050"/>
                      <wp:wrapNone/>
                      <wp:docPr id="2" name="Lines 7"/>
                      <wp:cNvGraphicFramePr/>
                      <a:graphic xmlns:a="http://schemas.openxmlformats.org/drawingml/2006/main">
                        <a:graphicData uri="http://schemas.microsoft.com/office/word/2010/wordprocessingShape">
                          <wps:wsp>
                            <wps:cNvCnPr/>
                            <wps:spPr>
                              <a:xfrm>
                                <a:off x="0" y="0"/>
                                <a:ext cx="1962150"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6D5317F6" id="Lines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20.15pt" to="223.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"/>
                  </w:pict>
                </mc:Fallback>
              </mc:AlternateContent>
            </w:r>
            <w:r w:rsidRPr="00461021">
              <w:rPr>
                <w:b/>
                <w:bCs/>
                <w:sz w:val="26"/>
                <w:szCs w:val="26"/>
              </w:rPr>
              <w:t>Độc lập – Tự do – Hạnh phúc</w:t>
            </w:r>
          </w:p>
        </w:tc>
      </w:tr>
    </w:tbl>
    <w:p w14:paraId="46314AEB" w14:textId="77777777" w:rsidR="00C61EA7" w:rsidRPr="00461021" w:rsidRDefault="00C61EA7" w:rsidP="00461021">
      <w:pPr>
        <w:spacing w:after="0" w:line="400" w:lineRule="exact"/>
        <w:jc w:val="center"/>
        <w:rPr>
          <w:b/>
          <w:sz w:val="26"/>
          <w:szCs w:val="26"/>
        </w:rPr>
      </w:pPr>
    </w:p>
    <w:p w14:paraId="6F9ED1F4" w14:textId="16A9656E" w:rsidR="00614693" w:rsidRPr="00461021" w:rsidRDefault="0086745E" w:rsidP="00461021">
      <w:pPr>
        <w:spacing w:after="0" w:line="400" w:lineRule="exact"/>
        <w:jc w:val="center"/>
        <w:rPr>
          <w:b/>
          <w:sz w:val="26"/>
          <w:szCs w:val="26"/>
        </w:rPr>
      </w:pPr>
      <w:r w:rsidRPr="00461021">
        <w:rPr>
          <w:b/>
          <w:sz w:val="26"/>
          <w:szCs w:val="26"/>
        </w:rPr>
        <w:t>ĐỀ CƯƠNG CHI TIẾT HỌC PHẦN</w:t>
      </w:r>
      <w:r w:rsidR="00C61EA7" w:rsidRPr="00461021">
        <w:rPr>
          <w:b/>
          <w:sz w:val="26"/>
          <w:szCs w:val="26"/>
        </w:rPr>
        <w:t xml:space="preserve"> </w:t>
      </w:r>
    </w:p>
    <w:p w14:paraId="2EEF3B50" w14:textId="55A446EB" w:rsidR="00614693" w:rsidRPr="00461021" w:rsidRDefault="00614693" w:rsidP="00461021">
      <w:pPr>
        <w:spacing w:after="0" w:line="400" w:lineRule="exact"/>
        <w:jc w:val="center"/>
        <w:rPr>
          <w:sz w:val="26"/>
          <w:szCs w:val="26"/>
        </w:rPr>
      </w:pPr>
      <w:r w:rsidRPr="00461021">
        <w:rPr>
          <w:sz w:val="26"/>
          <w:szCs w:val="26"/>
        </w:rPr>
        <w:t xml:space="preserve">Ngành đào tạo: </w:t>
      </w:r>
      <w:r w:rsidR="00B5453A" w:rsidRPr="00461021">
        <w:rPr>
          <w:sz w:val="26"/>
          <w:szCs w:val="26"/>
        </w:rPr>
        <w:t xml:space="preserve">Đại học </w:t>
      </w:r>
      <w:r w:rsidR="00345DAC" w:rsidRPr="00461021">
        <w:rPr>
          <w:sz w:val="26"/>
          <w:szCs w:val="26"/>
        </w:rPr>
        <w:t xml:space="preserve">Kinh tế, </w:t>
      </w:r>
      <w:r w:rsidRPr="00461021">
        <w:rPr>
          <w:sz w:val="26"/>
          <w:szCs w:val="26"/>
        </w:rPr>
        <w:t>Kế toán – Kiểm toán, Tài chính ngân hàng</w:t>
      </w:r>
    </w:p>
    <w:p w14:paraId="0633D564" w14:textId="32D7406F" w:rsidR="00C61EA7" w:rsidRPr="00461021" w:rsidRDefault="00B5453A" w:rsidP="00461021">
      <w:pPr>
        <w:tabs>
          <w:tab w:val="left" w:pos="2940"/>
        </w:tabs>
        <w:autoSpaceDE w:val="0"/>
        <w:autoSpaceDN w:val="0"/>
        <w:adjustRightInd w:val="0"/>
        <w:spacing w:after="0" w:line="400" w:lineRule="exact"/>
        <w:jc w:val="center"/>
        <w:rPr>
          <w:rFonts w:eastAsia="TimesNewRoman,Bold"/>
          <w:bCs/>
          <w:i/>
          <w:sz w:val="26"/>
          <w:szCs w:val="26"/>
        </w:rPr>
      </w:pPr>
      <w:r w:rsidRPr="00461021">
        <w:rPr>
          <w:rFonts w:eastAsia="TimesNewRoman,Bold"/>
          <w:bCs/>
          <w:i/>
          <w:sz w:val="26"/>
          <w:szCs w:val="26"/>
        </w:rPr>
        <w:t xml:space="preserve"> </w:t>
      </w:r>
      <w:r w:rsidR="00C61EA7" w:rsidRPr="00461021">
        <w:rPr>
          <w:rFonts w:eastAsia="TimesNewRoman,Bold"/>
          <w:bCs/>
          <w:i/>
          <w:sz w:val="26"/>
          <w:szCs w:val="26"/>
        </w:rPr>
        <w:t>(Ban hành kèm theo Quyết định s</w:t>
      </w:r>
      <w:r w:rsidR="00C61EA7" w:rsidRPr="00461021">
        <w:rPr>
          <w:i/>
          <w:sz w:val="26"/>
          <w:szCs w:val="26"/>
        </w:rPr>
        <w:t>ố: 640/QĐ-ĐHTB</w:t>
      </w:r>
      <w:r w:rsidR="00C61EA7" w:rsidRPr="00461021">
        <w:rPr>
          <w:rFonts w:eastAsia="TimesNewRoman,Bold"/>
          <w:bCs/>
          <w:i/>
          <w:sz w:val="26"/>
          <w:szCs w:val="26"/>
        </w:rPr>
        <w:t>, ngày 14</w:t>
      </w:r>
      <w:r w:rsidRPr="00461021">
        <w:rPr>
          <w:rFonts w:eastAsia="TimesNewRoman,Bold"/>
          <w:bCs/>
          <w:i/>
          <w:sz w:val="26"/>
          <w:szCs w:val="26"/>
        </w:rPr>
        <w:t xml:space="preserve"> tháng 12 năm </w:t>
      </w:r>
      <w:r w:rsidR="00C61EA7" w:rsidRPr="00461021">
        <w:rPr>
          <w:rFonts w:eastAsia="TimesNewRoman,Bold"/>
          <w:bCs/>
          <w:i/>
          <w:sz w:val="26"/>
          <w:szCs w:val="26"/>
        </w:rPr>
        <w:t>2019</w:t>
      </w:r>
      <w:r w:rsidRPr="00461021">
        <w:rPr>
          <w:rFonts w:eastAsia="TimesNewRoman,Bold"/>
          <w:bCs/>
          <w:i/>
          <w:sz w:val="26"/>
          <w:szCs w:val="26"/>
        </w:rPr>
        <w:t xml:space="preserve"> của Hiệu trưởng trường Đại học Thái Bình</w:t>
      </w:r>
      <w:r w:rsidR="00C61EA7" w:rsidRPr="00461021">
        <w:rPr>
          <w:rFonts w:eastAsia="TimesNewRoman,Bold"/>
          <w:bCs/>
          <w:i/>
          <w:sz w:val="26"/>
          <w:szCs w:val="26"/>
        </w:rPr>
        <w:t>)</w:t>
      </w:r>
    </w:p>
    <w:p w14:paraId="56EA8CF8" w14:textId="77777777" w:rsidR="00C61EA7" w:rsidRPr="00461021" w:rsidRDefault="00C61EA7" w:rsidP="00461021">
      <w:pPr>
        <w:tabs>
          <w:tab w:val="left" w:pos="2940"/>
        </w:tabs>
        <w:autoSpaceDE w:val="0"/>
        <w:autoSpaceDN w:val="0"/>
        <w:adjustRightInd w:val="0"/>
        <w:spacing w:after="0" w:line="400" w:lineRule="exact"/>
        <w:jc w:val="center"/>
        <w:rPr>
          <w:sz w:val="26"/>
          <w:szCs w:val="26"/>
        </w:rPr>
      </w:pPr>
    </w:p>
    <w:p w14:paraId="036D4B48" w14:textId="2AC6038C" w:rsidR="00123CFF" w:rsidRPr="00461021" w:rsidRDefault="0086745E" w:rsidP="00461021">
      <w:pPr>
        <w:spacing w:after="0" w:line="400" w:lineRule="exact"/>
        <w:jc w:val="both"/>
        <w:rPr>
          <w:sz w:val="26"/>
          <w:szCs w:val="26"/>
        </w:rPr>
      </w:pPr>
      <w:r w:rsidRPr="00461021">
        <w:rPr>
          <w:b/>
          <w:sz w:val="26"/>
          <w:szCs w:val="26"/>
        </w:rPr>
        <w:t>1. Tên học phần:</w:t>
      </w:r>
      <w:r w:rsidRPr="00461021">
        <w:rPr>
          <w:sz w:val="26"/>
          <w:szCs w:val="26"/>
        </w:rPr>
        <w:t xml:space="preserve"> </w:t>
      </w:r>
      <w:r w:rsidRPr="00461021">
        <w:rPr>
          <w:sz w:val="26"/>
          <w:szCs w:val="26"/>
          <w:lang w:val="en-SG"/>
        </w:rPr>
        <w:t>Marketing căn bản</w:t>
      </w:r>
      <w:r w:rsidR="00925E54" w:rsidRPr="00461021">
        <w:rPr>
          <w:sz w:val="26"/>
          <w:szCs w:val="26"/>
        </w:rPr>
        <w:tab/>
      </w:r>
      <w:r w:rsidRPr="00461021">
        <w:rPr>
          <w:sz w:val="26"/>
          <w:szCs w:val="26"/>
        </w:rPr>
        <w:tab/>
      </w:r>
      <w:r w:rsidRPr="00461021">
        <w:rPr>
          <w:sz w:val="26"/>
          <w:szCs w:val="26"/>
          <w:lang w:val="vi-VN"/>
        </w:rPr>
        <w:t>Mã học phần</w:t>
      </w:r>
      <w:r w:rsidR="00925E54" w:rsidRPr="00461021">
        <w:rPr>
          <w:sz w:val="26"/>
          <w:szCs w:val="26"/>
        </w:rPr>
        <w:t>: 010100080</w:t>
      </w:r>
      <w:r w:rsidR="00FA0B90" w:rsidRPr="00461021">
        <w:rPr>
          <w:sz w:val="26"/>
          <w:szCs w:val="26"/>
        </w:rPr>
        <w:t>7</w:t>
      </w:r>
    </w:p>
    <w:p w14:paraId="12EDBE5C" w14:textId="77777777" w:rsidR="00123CFF" w:rsidRPr="00461021" w:rsidRDefault="0086745E" w:rsidP="00461021">
      <w:pPr>
        <w:spacing w:after="0" w:line="400" w:lineRule="exact"/>
        <w:jc w:val="both"/>
        <w:rPr>
          <w:sz w:val="26"/>
          <w:szCs w:val="26"/>
        </w:rPr>
      </w:pPr>
      <w:r w:rsidRPr="00461021">
        <w:rPr>
          <w:b/>
          <w:sz w:val="26"/>
          <w:szCs w:val="26"/>
        </w:rPr>
        <w:t>2. Số tín chỉ:</w:t>
      </w:r>
      <w:r w:rsidRPr="00461021">
        <w:rPr>
          <w:sz w:val="26"/>
          <w:szCs w:val="26"/>
        </w:rPr>
        <w:t xml:space="preserve"> 2 (2</w:t>
      </w:r>
      <w:proofErr w:type="gramStart"/>
      <w:r w:rsidRPr="00461021">
        <w:rPr>
          <w:sz w:val="26"/>
          <w:szCs w:val="26"/>
        </w:rPr>
        <w:t>,0,4</w:t>
      </w:r>
      <w:proofErr w:type="gramEnd"/>
      <w:r w:rsidRPr="00461021">
        <w:rPr>
          <w:sz w:val="26"/>
          <w:szCs w:val="26"/>
        </w:rPr>
        <w:t>)</w:t>
      </w:r>
    </w:p>
    <w:p w14:paraId="45AC818D" w14:textId="77777777" w:rsidR="00123CFF" w:rsidRPr="00461021" w:rsidRDefault="0086745E" w:rsidP="00461021">
      <w:pPr>
        <w:spacing w:after="0" w:line="400" w:lineRule="exact"/>
        <w:jc w:val="both"/>
        <w:rPr>
          <w:sz w:val="26"/>
          <w:szCs w:val="26"/>
        </w:rPr>
      </w:pPr>
      <w:r w:rsidRPr="00461021">
        <w:rPr>
          <w:b/>
          <w:sz w:val="26"/>
          <w:szCs w:val="26"/>
        </w:rPr>
        <w:t xml:space="preserve">4. Trình độ: </w:t>
      </w:r>
      <w:r w:rsidRPr="00461021">
        <w:rPr>
          <w:sz w:val="26"/>
          <w:szCs w:val="26"/>
        </w:rPr>
        <w:t>Cho sinh viên năm thứ 2</w:t>
      </w:r>
    </w:p>
    <w:p w14:paraId="05F2C58F" w14:textId="77777777" w:rsidR="00123CFF" w:rsidRPr="00461021" w:rsidRDefault="0086745E" w:rsidP="00461021">
      <w:pPr>
        <w:spacing w:after="0" w:line="400" w:lineRule="exact"/>
        <w:jc w:val="both"/>
        <w:rPr>
          <w:b/>
          <w:sz w:val="26"/>
          <w:szCs w:val="26"/>
        </w:rPr>
      </w:pPr>
      <w:r w:rsidRPr="00461021">
        <w:rPr>
          <w:b/>
          <w:sz w:val="26"/>
          <w:szCs w:val="26"/>
        </w:rPr>
        <w:t>4. Phân bổ thời gian</w:t>
      </w:r>
    </w:p>
    <w:p w14:paraId="4D91AF6D" w14:textId="77777777" w:rsidR="00123CFF" w:rsidRPr="00461021" w:rsidRDefault="0086745E" w:rsidP="00461021">
      <w:pPr>
        <w:spacing w:after="0" w:line="400" w:lineRule="exact"/>
        <w:rPr>
          <w:sz w:val="26"/>
          <w:szCs w:val="26"/>
        </w:rPr>
      </w:pPr>
      <w:r w:rsidRPr="00461021">
        <w:rPr>
          <w:b/>
          <w:sz w:val="26"/>
          <w:szCs w:val="26"/>
        </w:rPr>
        <w:t xml:space="preserve">   </w:t>
      </w:r>
      <w:r w:rsidRPr="00461021">
        <w:rPr>
          <w:b/>
          <w:sz w:val="26"/>
          <w:szCs w:val="26"/>
          <w:lang w:val="en-SG"/>
        </w:rPr>
        <w:tab/>
      </w:r>
      <w:r w:rsidRPr="00461021">
        <w:rPr>
          <w:b/>
          <w:sz w:val="26"/>
          <w:szCs w:val="26"/>
        </w:rPr>
        <w:t xml:space="preserve">- Lên lớp: </w:t>
      </w:r>
      <w:r w:rsidRPr="00461021">
        <w:rPr>
          <w:sz w:val="26"/>
          <w:szCs w:val="26"/>
        </w:rPr>
        <w:t>30 tiết (2 tiết lên lớp/1 tuần)</w:t>
      </w:r>
    </w:p>
    <w:p w14:paraId="6903D671" w14:textId="77777777" w:rsidR="00123CFF" w:rsidRPr="00461021" w:rsidRDefault="0086745E" w:rsidP="00461021">
      <w:pPr>
        <w:spacing w:after="0" w:line="400" w:lineRule="exact"/>
        <w:rPr>
          <w:sz w:val="26"/>
          <w:szCs w:val="26"/>
        </w:rPr>
      </w:pPr>
      <w:r w:rsidRPr="00461021">
        <w:rPr>
          <w:sz w:val="26"/>
          <w:szCs w:val="26"/>
        </w:rPr>
        <w:tab/>
      </w:r>
      <w:r w:rsidRPr="00461021">
        <w:rPr>
          <w:sz w:val="26"/>
          <w:szCs w:val="26"/>
        </w:rPr>
        <w:tab/>
      </w:r>
      <w:r w:rsidRPr="00461021">
        <w:rPr>
          <w:sz w:val="26"/>
          <w:szCs w:val="26"/>
        </w:rPr>
        <w:tab/>
        <w:t>Lý thuyết: 23 tiết</w:t>
      </w:r>
    </w:p>
    <w:p w14:paraId="534691D4" w14:textId="77777777" w:rsidR="00123CFF" w:rsidRPr="00461021" w:rsidRDefault="0086745E" w:rsidP="00461021">
      <w:pPr>
        <w:spacing w:after="0" w:line="400" w:lineRule="exact"/>
        <w:rPr>
          <w:sz w:val="26"/>
          <w:szCs w:val="26"/>
        </w:rPr>
      </w:pPr>
      <w:r w:rsidRPr="00461021">
        <w:rPr>
          <w:sz w:val="26"/>
          <w:szCs w:val="26"/>
        </w:rPr>
        <w:tab/>
      </w:r>
      <w:r w:rsidRPr="00461021">
        <w:rPr>
          <w:sz w:val="26"/>
          <w:szCs w:val="26"/>
        </w:rPr>
        <w:tab/>
      </w:r>
      <w:r w:rsidRPr="00461021">
        <w:rPr>
          <w:sz w:val="26"/>
          <w:szCs w:val="26"/>
        </w:rPr>
        <w:tab/>
        <w:t>Thảo luận, kiểm tra: 7 tiết</w:t>
      </w:r>
    </w:p>
    <w:p w14:paraId="5555579E" w14:textId="77777777" w:rsidR="00123CFF" w:rsidRPr="00461021" w:rsidRDefault="0086745E" w:rsidP="00461021">
      <w:pPr>
        <w:spacing w:after="0" w:line="400" w:lineRule="exact"/>
        <w:ind w:firstLine="720"/>
        <w:jc w:val="both"/>
        <w:rPr>
          <w:sz w:val="26"/>
          <w:szCs w:val="26"/>
        </w:rPr>
      </w:pPr>
      <w:r w:rsidRPr="00461021">
        <w:rPr>
          <w:sz w:val="26"/>
          <w:szCs w:val="26"/>
        </w:rPr>
        <w:t xml:space="preserve">- </w:t>
      </w:r>
      <w:r w:rsidRPr="00461021">
        <w:rPr>
          <w:b/>
          <w:sz w:val="26"/>
          <w:szCs w:val="26"/>
        </w:rPr>
        <w:t>Tự học:</w:t>
      </w:r>
      <w:r w:rsidRPr="00461021">
        <w:rPr>
          <w:sz w:val="26"/>
          <w:szCs w:val="26"/>
        </w:rPr>
        <w:t xml:space="preserve"> 30 x 2 = 60 tiết</w:t>
      </w:r>
      <w:r w:rsidRPr="00461021">
        <w:rPr>
          <w:sz w:val="26"/>
          <w:szCs w:val="26"/>
        </w:rPr>
        <w:tab/>
        <w:t xml:space="preserve"> </w:t>
      </w:r>
    </w:p>
    <w:p w14:paraId="460F2DED" w14:textId="3D6D6460" w:rsidR="00123CFF" w:rsidRPr="00461021" w:rsidRDefault="0086745E" w:rsidP="00461021">
      <w:pPr>
        <w:spacing w:after="0" w:line="400" w:lineRule="exact"/>
        <w:jc w:val="both"/>
        <w:rPr>
          <w:sz w:val="26"/>
          <w:szCs w:val="26"/>
        </w:rPr>
      </w:pPr>
      <w:r w:rsidRPr="00461021">
        <w:rPr>
          <w:b/>
          <w:sz w:val="26"/>
          <w:szCs w:val="26"/>
        </w:rPr>
        <w:t xml:space="preserve">5. Điều kiện tiên quyết: </w:t>
      </w:r>
      <w:r w:rsidRPr="00461021">
        <w:rPr>
          <w:sz w:val="26"/>
          <w:szCs w:val="26"/>
        </w:rPr>
        <w:t xml:space="preserve">Kinh tế </w:t>
      </w:r>
      <w:proofErr w:type="gramStart"/>
      <w:r w:rsidRPr="00461021">
        <w:rPr>
          <w:sz w:val="26"/>
          <w:szCs w:val="26"/>
        </w:rPr>
        <w:t>vi</w:t>
      </w:r>
      <w:proofErr w:type="gramEnd"/>
      <w:r w:rsidRPr="00461021">
        <w:rPr>
          <w:sz w:val="26"/>
          <w:szCs w:val="26"/>
        </w:rPr>
        <w:t xml:space="preserve"> mô</w:t>
      </w:r>
      <w:r w:rsidR="00086907" w:rsidRPr="00461021">
        <w:rPr>
          <w:sz w:val="26"/>
          <w:szCs w:val="26"/>
        </w:rPr>
        <w:t>.</w:t>
      </w:r>
    </w:p>
    <w:p w14:paraId="4F61BBA8" w14:textId="77777777" w:rsidR="00123CFF" w:rsidRPr="00461021" w:rsidRDefault="0086745E" w:rsidP="00461021">
      <w:pPr>
        <w:spacing w:after="0" w:line="400" w:lineRule="exact"/>
        <w:jc w:val="both"/>
        <w:rPr>
          <w:b/>
          <w:sz w:val="26"/>
          <w:szCs w:val="26"/>
        </w:rPr>
      </w:pPr>
      <w:r w:rsidRPr="00461021">
        <w:rPr>
          <w:b/>
          <w:sz w:val="26"/>
          <w:szCs w:val="26"/>
        </w:rPr>
        <w:t>6. Mục tiêu của học phần</w:t>
      </w:r>
    </w:p>
    <w:p w14:paraId="7368FEB6" w14:textId="3C038B4A" w:rsidR="00123CFF" w:rsidRPr="00461021" w:rsidRDefault="00925E54" w:rsidP="00461021">
      <w:pPr>
        <w:widowControl w:val="0"/>
        <w:tabs>
          <w:tab w:val="left" w:pos="720"/>
          <w:tab w:val="left" w:pos="880"/>
        </w:tabs>
        <w:autoSpaceDE w:val="0"/>
        <w:autoSpaceDN w:val="0"/>
        <w:adjustRightInd w:val="0"/>
        <w:spacing w:after="0" w:line="400" w:lineRule="exact"/>
        <w:ind w:right="-28"/>
        <w:jc w:val="both"/>
        <w:rPr>
          <w:sz w:val="26"/>
          <w:szCs w:val="26"/>
        </w:rPr>
      </w:pPr>
      <w:r w:rsidRPr="00461021">
        <w:rPr>
          <w:spacing w:val="-6"/>
          <w:sz w:val="26"/>
          <w:szCs w:val="26"/>
        </w:rPr>
        <w:tab/>
      </w:r>
      <w:r w:rsidR="0086745E" w:rsidRPr="00461021">
        <w:rPr>
          <w:spacing w:val="-6"/>
          <w:sz w:val="26"/>
          <w:szCs w:val="26"/>
        </w:rPr>
        <w:t>C</w:t>
      </w:r>
      <w:r w:rsidR="0086745E" w:rsidRPr="00461021">
        <w:rPr>
          <w:spacing w:val="2"/>
          <w:sz w:val="26"/>
          <w:szCs w:val="26"/>
        </w:rPr>
        <w:t>u</w:t>
      </w:r>
      <w:r w:rsidR="0086745E" w:rsidRPr="00461021">
        <w:rPr>
          <w:spacing w:val="-2"/>
          <w:sz w:val="26"/>
          <w:szCs w:val="26"/>
        </w:rPr>
        <w:t>n</w:t>
      </w:r>
      <w:r w:rsidR="0086745E" w:rsidRPr="00461021">
        <w:rPr>
          <w:sz w:val="26"/>
          <w:szCs w:val="26"/>
        </w:rPr>
        <w:t>g</w:t>
      </w:r>
      <w:r w:rsidR="0086745E" w:rsidRPr="00461021">
        <w:rPr>
          <w:spacing w:val="13"/>
          <w:sz w:val="26"/>
          <w:szCs w:val="26"/>
        </w:rPr>
        <w:t xml:space="preserve"> </w:t>
      </w:r>
      <w:r w:rsidR="0086745E" w:rsidRPr="00461021">
        <w:rPr>
          <w:spacing w:val="-4"/>
          <w:sz w:val="26"/>
          <w:szCs w:val="26"/>
        </w:rPr>
        <w:t>c</w:t>
      </w:r>
      <w:r w:rsidR="0086745E" w:rsidRPr="00461021">
        <w:rPr>
          <w:spacing w:val="1"/>
          <w:sz w:val="26"/>
          <w:szCs w:val="26"/>
        </w:rPr>
        <w:t>ấ</w:t>
      </w:r>
      <w:r w:rsidR="0086745E" w:rsidRPr="00461021">
        <w:rPr>
          <w:sz w:val="26"/>
          <w:szCs w:val="26"/>
        </w:rPr>
        <w:t>p</w:t>
      </w:r>
      <w:r w:rsidR="0086745E" w:rsidRPr="00461021">
        <w:rPr>
          <w:spacing w:val="17"/>
          <w:sz w:val="26"/>
          <w:szCs w:val="26"/>
        </w:rPr>
        <w:t xml:space="preserve"> </w:t>
      </w:r>
      <w:r w:rsidR="0086745E" w:rsidRPr="00461021">
        <w:rPr>
          <w:spacing w:val="-4"/>
          <w:sz w:val="26"/>
          <w:szCs w:val="26"/>
        </w:rPr>
        <w:t>c</w:t>
      </w:r>
      <w:r w:rsidR="0086745E" w:rsidRPr="00461021">
        <w:rPr>
          <w:spacing w:val="-2"/>
          <w:sz w:val="26"/>
          <w:szCs w:val="26"/>
        </w:rPr>
        <w:t>h</w:t>
      </w:r>
      <w:r w:rsidR="0086745E" w:rsidRPr="00461021">
        <w:rPr>
          <w:sz w:val="26"/>
          <w:szCs w:val="26"/>
        </w:rPr>
        <w:t>o</w:t>
      </w:r>
      <w:r w:rsidR="0086745E" w:rsidRPr="00461021">
        <w:rPr>
          <w:spacing w:val="12"/>
          <w:sz w:val="26"/>
          <w:szCs w:val="26"/>
        </w:rPr>
        <w:t xml:space="preserve"> </w:t>
      </w:r>
      <w:r w:rsidR="0086745E" w:rsidRPr="00461021">
        <w:rPr>
          <w:spacing w:val="4"/>
          <w:sz w:val="26"/>
          <w:szCs w:val="26"/>
        </w:rPr>
        <w:t>s</w:t>
      </w:r>
      <w:r w:rsidR="0086745E" w:rsidRPr="00461021">
        <w:rPr>
          <w:sz w:val="26"/>
          <w:szCs w:val="26"/>
        </w:rPr>
        <w:t>i</w:t>
      </w:r>
      <w:r w:rsidR="0086745E" w:rsidRPr="00461021">
        <w:rPr>
          <w:spacing w:val="2"/>
          <w:sz w:val="26"/>
          <w:szCs w:val="26"/>
        </w:rPr>
        <w:t>n</w:t>
      </w:r>
      <w:r w:rsidR="0086745E" w:rsidRPr="00461021">
        <w:rPr>
          <w:sz w:val="26"/>
          <w:szCs w:val="26"/>
        </w:rPr>
        <w:t>h</w:t>
      </w:r>
      <w:r w:rsidR="0086745E" w:rsidRPr="00461021">
        <w:rPr>
          <w:spacing w:val="12"/>
          <w:sz w:val="26"/>
          <w:szCs w:val="26"/>
        </w:rPr>
        <w:t xml:space="preserve"> </w:t>
      </w:r>
      <w:r w:rsidR="0086745E" w:rsidRPr="00461021">
        <w:rPr>
          <w:spacing w:val="-2"/>
          <w:sz w:val="26"/>
          <w:szCs w:val="26"/>
        </w:rPr>
        <w:t>v</w:t>
      </w:r>
      <w:r w:rsidR="0086745E" w:rsidRPr="00461021">
        <w:rPr>
          <w:spacing w:val="-5"/>
          <w:sz w:val="26"/>
          <w:szCs w:val="26"/>
        </w:rPr>
        <w:t>i</w:t>
      </w:r>
      <w:r w:rsidR="0086745E" w:rsidRPr="00461021">
        <w:rPr>
          <w:spacing w:val="5"/>
          <w:sz w:val="26"/>
          <w:szCs w:val="26"/>
        </w:rPr>
        <w:t>ê</w:t>
      </w:r>
      <w:r w:rsidR="0086745E" w:rsidRPr="00461021">
        <w:rPr>
          <w:sz w:val="26"/>
          <w:szCs w:val="26"/>
        </w:rPr>
        <w:t>n</w:t>
      </w:r>
      <w:r w:rsidR="0086745E" w:rsidRPr="00461021">
        <w:rPr>
          <w:spacing w:val="7"/>
          <w:sz w:val="26"/>
          <w:szCs w:val="26"/>
        </w:rPr>
        <w:t xml:space="preserve"> </w:t>
      </w:r>
      <w:r w:rsidR="0086745E" w:rsidRPr="00461021">
        <w:rPr>
          <w:spacing w:val="2"/>
          <w:sz w:val="26"/>
          <w:szCs w:val="26"/>
        </w:rPr>
        <w:t>n</w:t>
      </w:r>
      <w:r w:rsidR="0086745E" w:rsidRPr="00461021">
        <w:rPr>
          <w:spacing w:val="-2"/>
          <w:sz w:val="26"/>
          <w:szCs w:val="26"/>
        </w:rPr>
        <w:t>g</w:t>
      </w:r>
      <w:r w:rsidR="0086745E" w:rsidRPr="00461021">
        <w:rPr>
          <w:spacing w:val="1"/>
          <w:sz w:val="26"/>
          <w:szCs w:val="26"/>
        </w:rPr>
        <w:t>à</w:t>
      </w:r>
      <w:r w:rsidR="0086745E" w:rsidRPr="00461021">
        <w:rPr>
          <w:spacing w:val="2"/>
          <w:sz w:val="26"/>
          <w:szCs w:val="26"/>
        </w:rPr>
        <w:t>n</w:t>
      </w:r>
      <w:r w:rsidR="0086745E" w:rsidRPr="00461021">
        <w:rPr>
          <w:sz w:val="26"/>
          <w:szCs w:val="26"/>
        </w:rPr>
        <w:t>h</w:t>
      </w:r>
      <w:r w:rsidR="0086745E" w:rsidRPr="00461021">
        <w:rPr>
          <w:spacing w:val="7"/>
          <w:sz w:val="26"/>
          <w:szCs w:val="26"/>
        </w:rPr>
        <w:t xml:space="preserve"> </w:t>
      </w:r>
      <w:r w:rsidR="0086745E" w:rsidRPr="00461021">
        <w:rPr>
          <w:spacing w:val="2"/>
          <w:sz w:val="26"/>
          <w:szCs w:val="26"/>
        </w:rPr>
        <w:t>k</w:t>
      </w:r>
      <w:r w:rsidR="0086745E" w:rsidRPr="00461021">
        <w:rPr>
          <w:sz w:val="26"/>
          <w:szCs w:val="26"/>
        </w:rPr>
        <w:t>i</w:t>
      </w:r>
      <w:r w:rsidR="0086745E" w:rsidRPr="00461021">
        <w:rPr>
          <w:spacing w:val="-2"/>
          <w:sz w:val="26"/>
          <w:szCs w:val="26"/>
        </w:rPr>
        <w:t>n</w:t>
      </w:r>
      <w:r w:rsidR="0086745E" w:rsidRPr="00461021">
        <w:rPr>
          <w:sz w:val="26"/>
          <w:szCs w:val="26"/>
        </w:rPr>
        <w:t>h</w:t>
      </w:r>
      <w:r w:rsidR="0086745E" w:rsidRPr="00461021">
        <w:rPr>
          <w:spacing w:val="7"/>
          <w:sz w:val="26"/>
          <w:szCs w:val="26"/>
        </w:rPr>
        <w:t xml:space="preserve"> </w:t>
      </w:r>
      <w:r w:rsidR="0086745E" w:rsidRPr="00461021">
        <w:rPr>
          <w:sz w:val="26"/>
          <w:szCs w:val="26"/>
        </w:rPr>
        <w:t>tế</w:t>
      </w:r>
      <w:r w:rsidR="0086745E" w:rsidRPr="00461021">
        <w:rPr>
          <w:spacing w:val="14"/>
          <w:sz w:val="26"/>
          <w:szCs w:val="26"/>
        </w:rPr>
        <w:t xml:space="preserve"> </w:t>
      </w:r>
      <w:r w:rsidR="0086745E" w:rsidRPr="00461021">
        <w:rPr>
          <w:spacing w:val="1"/>
          <w:sz w:val="26"/>
          <w:szCs w:val="26"/>
        </w:rPr>
        <w:t>cá</w:t>
      </w:r>
      <w:r w:rsidR="0086745E" w:rsidRPr="00461021">
        <w:rPr>
          <w:sz w:val="26"/>
          <w:szCs w:val="26"/>
        </w:rPr>
        <w:t>c</w:t>
      </w:r>
      <w:r w:rsidR="0086745E" w:rsidRPr="00461021">
        <w:rPr>
          <w:spacing w:val="10"/>
          <w:sz w:val="26"/>
          <w:szCs w:val="26"/>
        </w:rPr>
        <w:t xml:space="preserve"> </w:t>
      </w:r>
      <w:r w:rsidR="0086745E" w:rsidRPr="00461021">
        <w:rPr>
          <w:spacing w:val="2"/>
          <w:sz w:val="26"/>
          <w:szCs w:val="26"/>
        </w:rPr>
        <w:t>k</w:t>
      </w:r>
      <w:r w:rsidR="0086745E" w:rsidRPr="00461021">
        <w:rPr>
          <w:spacing w:val="-5"/>
          <w:sz w:val="26"/>
          <w:szCs w:val="26"/>
        </w:rPr>
        <w:t>i</w:t>
      </w:r>
      <w:r w:rsidR="0086745E" w:rsidRPr="00461021">
        <w:rPr>
          <w:spacing w:val="5"/>
          <w:sz w:val="26"/>
          <w:szCs w:val="26"/>
        </w:rPr>
        <w:t>ế</w:t>
      </w:r>
      <w:r w:rsidR="0086745E" w:rsidRPr="00461021">
        <w:rPr>
          <w:sz w:val="26"/>
          <w:szCs w:val="26"/>
        </w:rPr>
        <w:t>n</w:t>
      </w:r>
      <w:r w:rsidR="0086745E" w:rsidRPr="00461021">
        <w:rPr>
          <w:spacing w:val="2"/>
          <w:sz w:val="26"/>
          <w:szCs w:val="26"/>
        </w:rPr>
        <w:t xml:space="preserve"> </w:t>
      </w:r>
      <w:r w:rsidR="0086745E" w:rsidRPr="00461021">
        <w:rPr>
          <w:spacing w:val="5"/>
          <w:sz w:val="26"/>
          <w:szCs w:val="26"/>
        </w:rPr>
        <w:t>t</w:t>
      </w:r>
      <w:r w:rsidR="0086745E" w:rsidRPr="00461021">
        <w:rPr>
          <w:spacing w:val="-2"/>
          <w:sz w:val="26"/>
          <w:szCs w:val="26"/>
        </w:rPr>
        <w:t>hứ</w:t>
      </w:r>
      <w:r w:rsidR="0086745E" w:rsidRPr="00461021">
        <w:rPr>
          <w:sz w:val="26"/>
          <w:szCs w:val="26"/>
        </w:rPr>
        <w:t>c</w:t>
      </w:r>
      <w:r w:rsidR="0086745E" w:rsidRPr="00461021">
        <w:rPr>
          <w:spacing w:val="14"/>
          <w:sz w:val="26"/>
          <w:szCs w:val="26"/>
        </w:rPr>
        <w:t xml:space="preserve"> </w:t>
      </w:r>
      <w:r w:rsidR="0086745E" w:rsidRPr="00461021">
        <w:rPr>
          <w:spacing w:val="2"/>
          <w:sz w:val="26"/>
          <w:szCs w:val="26"/>
        </w:rPr>
        <w:t>c</w:t>
      </w:r>
      <w:r w:rsidR="0086745E" w:rsidRPr="00461021">
        <w:rPr>
          <w:sz w:val="26"/>
          <w:szCs w:val="26"/>
        </w:rPr>
        <w:t>ơ</w:t>
      </w:r>
      <w:r w:rsidR="0086745E" w:rsidRPr="00461021">
        <w:rPr>
          <w:spacing w:val="10"/>
          <w:sz w:val="26"/>
          <w:szCs w:val="26"/>
        </w:rPr>
        <w:t xml:space="preserve"> </w:t>
      </w:r>
      <w:r w:rsidR="0086745E" w:rsidRPr="00461021">
        <w:rPr>
          <w:spacing w:val="8"/>
          <w:sz w:val="26"/>
          <w:szCs w:val="26"/>
        </w:rPr>
        <w:t>b</w:t>
      </w:r>
      <w:r w:rsidR="0086745E" w:rsidRPr="00461021">
        <w:rPr>
          <w:spacing w:val="1"/>
          <w:sz w:val="26"/>
          <w:szCs w:val="26"/>
        </w:rPr>
        <w:t>ả</w:t>
      </w:r>
      <w:r w:rsidR="0086745E" w:rsidRPr="00461021">
        <w:rPr>
          <w:sz w:val="26"/>
          <w:szCs w:val="26"/>
        </w:rPr>
        <w:t>n</w:t>
      </w:r>
      <w:r w:rsidR="0086745E" w:rsidRPr="00461021">
        <w:rPr>
          <w:spacing w:val="2"/>
          <w:sz w:val="26"/>
          <w:szCs w:val="26"/>
        </w:rPr>
        <w:t xml:space="preserve"> v</w:t>
      </w:r>
      <w:r w:rsidR="0086745E" w:rsidRPr="00461021">
        <w:rPr>
          <w:sz w:val="26"/>
          <w:szCs w:val="26"/>
        </w:rPr>
        <w:t>ề</w:t>
      </w:r>
      <w:r w:rsidR="0086745E" w:rsidRPr="00461021">
        <w:rPr>
          <w:spacing w:val="2"/>
          <w:sz w:val="26"/>
          <w:szCs w:val="26"/>
        </w:rPr>
        <w:t xml:space="preserve"> m</w:t>
      </w:r>
      <w:r w:rsidR="0086745E" w:rsidRPr="00461021">
        <w:rPr>
          <w:spacing w:val="1"/>
          <w:sz w:val="26"/>
          <w:szCs w:val="26"/>
        </w:rPr>
        <w:t>a</w:t>
      </w:r>
      <w:r w:rsidR="0086745E" w:rsidRPr="00461021">
        <w:rPr>
          <w:spacing w:val="2"/>
          <w:sz w:val="26"/>
          <w:szCs w:val="26"/>
        </w:rPr>
        <w:t>r</w:t>
      </w:r>
      <w:r w:rsidR="0086745E" w:rsidRPr="00461021">
        <w:rPr>
          <w:spacing w:val="-7"/>
          <w:sz w:val="26"/>
          <w:szCs w:val="26"/>
        </w:rPr>
        <w:t>k</w:t>
      </w:r>
      <w:r w:rsidR="0086745E" w:rsidRPr="00461021">
        <w:rPr>
          <w:spacing w:val="1"/>
          <w:sz w:val="26"/>
          <w:szCs w:val="26"/>
        </w:rPr>
        <w:t>e</w:t>
      </w:r>
      <w:r w:rsidR="0086745E" w:rsidRPr="00461021">
        <w:rPr>
          <w:spacing w:val="5"/>
          <w:sz w:val="26"/>
          <w:szCs w:val="26"/>
        </w:rPr>
        <w:t>t</w:t>
      </w:r>
      <w:r w:rsidR="0086745E" w:rsidRPr="00461021">
        <w:rPr>
          <w:sz w:val="26"/>
          <w:szCs w:val="26"/>
        </w:rPr>
        <w:t>i</w:t>
      </w:r>
      <w:r w:rsidR="0086745E" w:rsidRPr="00461021">
        <w:rPr>
          <w:spacing w:val="2"/>
          <w:sz w:val="26"/>
          <w:szCs w:val="26"/>
        </w:rPr>
        <w:t>n</w:t>
      </w:r>
      <w:r w:rsidR="0086745E" w:rsidRPr="00461021">
        <w:rPr>
          <w:sz w:val="26"/>
          <w:szCs w:val="26"/>
        </w:rPr>
        <w:t>g</w:t>
      </w:r>
      <w:r w:rsidR="0086745E" w:rsidRPr="00461021">
        <w:rPr>
          <w:spacing w:val="-5"/>
          <w:sz w:val="26"/>
          <w:szCs w:val="26"/>
        </w:rPr>
        <w:t xml:space="preserve"> </w:t>
      </w:r>
      <w:r w:rsidR="0086745E" w:rsidRPr="00461021">
        <w:rPr>
          <w:spacing w:val="5"/>
          <w:sz w:val="26"/>
          <w:szCs w:val="26"/>
        </w:rPr>
        <w:t>t</w:t>
      </w:r>
      <w:r w:rsidR="0086745E" w:rsidRPr="00461021">
        <w:rPr>
          <w:spacing w:val="2"/>
          <w:sz w:val="26"/>
          <w:szCs w:val="26"/>
        </w:rPr>
        <w:t>ro</w:t>
      </w:r>
      <w:r w:rsidR="0086745E" w:rsidRPr="00461021">
        <w:rPr>
          <w:spacing w:val="-2"/>
          <w:sz w:val="26"/>
          <w:szCs w:val="26"/>
        </w:rPr>
        <w:t>n</w:t>
      </w:r>
      <w:r w:rsidR="0086745E" w:rsidRPr="00461021">
        <w:rPr>
          <w:sz w:val="26"/>
          <w:szCs w:val="26"/>
        </w:rPr>
        <w:t>g</w:t>
      </w:r>
      <w:r w:rsidR="0086745E" w:rsidRPr="00461021">
        <w:rPr>
          <w:spacing w:val="-4"/>
          <w:sz w:val="26"/>
          <w:szCs w:val="26"/>
        </w:rPr>
        <w:t xml:space="preserve"> </w:t>
      </w:r>
      <w:r w:rsidR="0086745E" w:rsidRPr="00461021">
        <w:rPr>
          <w:spacing w:val="7"/>
          <w:sz w:val="26"/>
          <w:szCs w:val="26"/>
        </w:rPr>
        <w:t>đ</w:t>
      </w:r>
      <w:r w:rsidR="0086745E" w:rsidRPr="00461021">
        <w:rPr>
          <w:spacing w:val="-4"/>
          <w:sz w:val="26"/>
          <w:szCs w:val="26"/>
        </w:rPr>
        <w:t>i</w:t>
      </w:r>
      <w:r w:rsidR="0086745E" w:rsidRPr="00461021">
        <w:rPr>
          <w:spacing w:val="1"/>
          <w:sz w:val="26"/>
          <w:szCs w:val="26"/>
        </w:rPr>
        <w:t>ề</w:t>
      </w:r>
      <w:r w:rsidR="0086745E" w:rsidRPr="00461021">
        <w:rPr>
          <w:sz w:val="26"/>
          <w:szCs w:val="26"/>
        </w:rPr>
        <w:t>u</w:t>
      </w:r>
      <w:r w:rsidR="0086745E" w:rsidRPr="00461021">
        <w:rPr>
          <w:spacing w:val="7"/>
          <w:sz w:val="26"/>
          <w:szCs w:val="26"/>
        </w:rPr>
        <w:t xml:space="preserve"> </w:t>
      </w:r>
      <w:r w:rsidR="0086745E" w:rsidRPr="00461021">
        <w:rPr>
          <w:spacing w:val="-2"/>
          <w:sz w:val="26"/>
          <w:szCs w:val="26"/>
        </w:rPr>
        <w:t>k</w:t>
      </w:r>
      <w:r w:rsidR="0086745E" w:rsidRPr="00461021">
        <w:rPr>
          <w:spacing w:val="-5"/>
          <w:sz w:val="26"/>
          <w:szCs w:val="26"/>
        </w:rPr>
        <w:t>i</w:t>
      </w:r>
      <w:r w:rsidR="0086745E" w:rsidRPr="00461021">
        <w:rPr>
          <w:spacing w:val="5"/>
          <w:sz w:val="26"/>
          <w:szCs w:val="26"/>
        </w:rPr>
        <w:t>ệ</w:t>
      </w:r>
      <w:r w:rsidR="0086745E" w:rsidRPr="00461021">
        <w:rPr>
          <w:sz w:val="26"/>
          <w:szCs w:val="26"/>
        </w:rPr>
        <w:t>n</w:t>
      </w:r>
      <w:r w:rsidR="0086745E" w:rsidRPr="00461021">
        <w:rPr>
          <w:spacing w:val="2"/>
          <w:sz w:val="26"/>
          <w:szCs w:val="26"/>
        </w:rPr>
        <w:t xml:space="preserve"> </w:t>
      </w:r>
      <w:r w:rsidR="0086745E" w:rsidRPr="00461021">
        <w:rPr>
          <w:sz w:val="26"/>
          <w:szCs w:val="26"/>
        </w:rPr>
        <w:t>V</w:t>
      </w:r>
      <w:r w:rsidR="0086745E" w:rsidRPr="00461021">
        <w:rPr>
          <w:spacing w:val="-5"/>
          <w:sz w:val="26"/>
          <w:szCs w:val="26"/>
        </w:rPr>
        <w:t>i</w:t>
      </w:r>
      <w:r w:rsidR="0086745E" w:rsidRPr="00461021">
        <w:rPr>
          <w:spacing w:val="1"/>
          <w:sz w:val="26"/>
          <w:szCs w:val="26"/>
        </w:rPr>
        <w:t>ệ</w:t>
      </w:r>
      <w:r w:rsidR="0086745E" w:rsidRPr="00461021">
        <w:rPr>
          <w:sz w:val="26"/>
          <w:szCs w:val="26"/>
        </w:rPr>
        <w:t>t</w:t>
      </w:r>
      <w:r w:rsidR="0086745E" w:rsidRPr="00461021">
        <w:rPr>
          <w:spacing w:val="10"/>
          <w:sz w:val="26"/>
          <w:szCs w:val="26"/>
        </w:rPr>
        <w:t xml:space="preserve"> </w:t>
      </w:r>
      <w:r w:rsidR="0086745E" w:rsidRPr="00461021">
        <w:rPr>
          <w:spacing w:val="-4"/>
          <w:sz w:val="26"/>
          <w:szCs w:val="26"/>
        </w:rPr>
        <w:t>N</w:t>
      </w:r>
      <w:r w:rsidR="0086745E" w:rsidRPr="00461021">
        <w:rPr>
          <w:spacing w:val="1"/>
          <w:sz w:val="26"/>
          <w:szCs w:val="26"/>
        </w:rPr>
        <w:t>a</w:t>
      </w:r>
      <w:r w:rsidR="0086745E" w:rsidRPr="00461021">
        <w:rPr>
          <w:sz w:val="26"/>
          <w:szCs w:val="26"/>
        </w:rPr>
        <w:t>m</w:t>
      </w:r>
      <w:r w:rsidR="0086745E" w:rsidRPr="00461021">
        <w:rPr>
          <w:spacing w:val="8"/>
          <w:sz w:val="26"/>
          <w:szCs w:val="26"/>
        </w:rPr>
        <w:t xml:space="preserve"> </w:t>
      </w:r>
      <w:r w:rsidR="0086745E" w:rsidRPr="00461021">
        <w:rPr>
          <w:spacing w:val="-2"/>
          <w:sz w:val="26"/>
          <w:szCs w:val="26"/>
        </w:rPr>
        <w:t>đang hội nh</w:t>
      </w:r>
      <w:r w:rsidR="0086745E" w:rsidRPr="00461021">
        <w:rPr>
          <w:spacing w:val="-4"/>
          <w:sz w:val="26"/>
          <w:szCs w:val="26"/>
        </w:rPr>
        <w:t>ậ</w:t>
      </w:r>
      <w:r w:rsidR="0086745E" w:rsidRPr="00461021">
        <w:rPr>
          <w:sz w:val="26"/>
          <w:szCs w:val="26"/>
        </w:rPr>
        <w:t>p</w:t>
      </w:r>
      <w:r w:rsidR="0086745E" w:rsidRPr="00461021">
        <w:rPr>
          <w:spacing w:val="12"/>
          <w:sz w:val="26"/>
          <w:szCs w:val="26"/>
        </w:rPr>
        <w:t xml:space="preserve"> </w:t>
      </w:r>
      <w:r w:rsidR="0086745E" w:rsidRPr="00461021">
        <w:rPr>
          <w:spacing w:val="-1"/>
          <w:sz w:val="26"/>
          <w:szCs w:val="26"/>
        </w:rPr>
        <w:t>s</w:t>
      </w:r>
      <w:r w:rsidR="0086745E" w:rsidRPr="00461021">
        <w:rPr>
          <w:spacing w:val="-4"/>
          <w:sz w:val="26"/>
          <w:szCs w:val="26"/>
        </w:rPr>
        <w:t>â</w:t>
      </w:r>
      <w:r w:rsidR="0086745E" w:rsidRPr="00461021">
        <w:rPr>
          <w:sz w:val="26"/>
          <w:szCs w:val="26"/>
        </w:rPr>
        <w:t>u</w:t>
      </w:r>
      <w:r w:rsidR="0086745E" w:rsidRPr="00461021">
        <w:rPr>
          <w:spacing w:val="7"/>
          <w:sz w:val="26"/>
          <w:szCs w:val="26"/>
        </w:rPr>
        <w:t xml:space="preserve"> </w:t>
      </w:r>
      <w:r w:rsidR="0086745E" w:rsidRPr="00461021">
        <w:rPr>
          <w:spacing w:val="-2"/>
          <w:sz w:val="26"/>
          <w:szCs w:val="26"/>
        </w:rPr>
        <w:t>v</w:t>
      </w:r>
      <w:r w:rsidR="0086745E" w:rsidRPr="00461021">
        <w:rPr>
          <w:spacing w:val="-4"/>
          <w:sz w:val="26"/>
          <w:szCs w:val="26"/>
        </w:rPr>
        <w:t>à</w:t>
      </w:r>
      <w:r w:rsidR="0086745E" w:rsidRPr="00461021">
        <w:rPr>
          <w:sz w:val="26"/>
          <w:szCs w:val="26"/>
        </w:rPr>
        <w:t>o</w:t>
      </w:r>
      <w:r w:rsidR="0086745E" w:rsidRPr="00461021">
        <w:rPr>
          <w:spacing w:val="12"/>
          <w:sz w:val="26"/>
          <w:szCs w:val="26"/>
        </w:rPr>
        <w:t xml:space="preserve"> </w:t>
      </w:r>
      <w:r w:rsidR="0086745E" w:rsidRPr="00461021">
        <w:rPr>
          <w:spacing w:val="-2"/>
          <w:sz w:val="26"/>
          <w:szCs w:val="26"/>
        </w:rPr>
        <w:t>n</w:t>
      </w:r>
      <w:r w:rsidR="0086745E" w:rsidRPr="00461021">
        <w:rPr>
          <w:spacing w:val="-4"/>
          <w:sz w:val="26"/>
          <w:szCs w:val="26"/>
        </w:rPr>
        <w:t>ề</w:t>
      </w:r>
      <w:r w:rsidR="0086745E" w:rsidRPr="00461021">
        <w:rPr>
          <w:sz w:val="26"/>
          <w:szCs w:val="26"/>
        </w:rPr>
        <w:t>n</w:t>
      </w:r>
      <w:r w:rsidR="0086745E" w:rsidRPr="00461021">
        <w:rPr>
          <w:spacing w:val="7"/>
          <w:sz w:val="26"/>
          <w:szCs w:val="26"/>
        </w:rPr>
        <w:t xml:space="preserve"> </w:t>
      </w:r>
      <w:r w:rsidR="0086745E" w:rsidRPr="00461021">
        <w:rPr>
          <w:spacing w:val="2"/>
          <w:sz w:val="26"/>
          <w:szCs w:val="26"/>
        </w:rPr>
        <w:t>k</w:t>
      </w:r>
      <w:r w:rsidR="0086745E" w:rsidRPr="00461021">
        <w:rPr>
          <w:sz w:val="26"/>
          <w:szCs w:val="26"/>
        </w:rPr>
        <w:t>i</w:t>
      </w:r>
      <w:r w:rsidR="0086745E" w:rsidRPr="00461021">
        <w:rPr>
          <w:spacing w:val="-2"/>
          <w:sz w:val="26"/>
          <w:szCs w:val="26"/>
        </w:rPr>
        <w:t>n</w:t>
      </w:r>
      <w:r w:rsidR="0086745E" w:rsidRPr="00461021">
        <w:rPr>
          <w:sz w:val="26"/>
          <w:szCs w:val="26"/>
        </w:rPr>
        <w:t>h</w:t>
      </w:r>
      <w:r w:rsidR="0086745E" w:rsidRPr="00461021">
        <w:rPr>
          <w:spacing w:val="2"/>
          <w:sz w:val="26"/>
          <w:szCs w:val="26"/>
        </w:rPr>
        <w:t xml:space="preserve"> </w:t>
      </w:r>
      <w:r w:rsidR="0086745E" w:rsidRPr="00461021">
        <w:rPr>
          <w:sz w:val="26"/>
          <w:szCs w:val="26"/>
        </w:rPr>
        <w:t>tế</w:t>
      </w:r>
      <w:r w:rsidR="0086745E" w:rsidRPr="00461021">
        <w:rPr>
          <w:spacing w:val="6"/>
          <w:sz w:val="26"/>
          <w:szCs w:val="26"/>
        </w:rPr>
        <w:t xml:space="preserve"> </w:t>
      </w:r>
      <w:r w:rsidR="0086745E" w:rsidRPr="00461021">
        <w:rPr>
          <w:spacing w:val="1"/>
          <w:sz w:val="26"/>
          <w:szCs w:val="26"/>
        </w:rPr>
        <w:t>c</w:t>
      </w:r>
      <w:r w:rsidR="0086745E" w:rsidRPr="00461021">
        <w:rPr>
          <w:spacing w:val="2"/>
          <w:sz w:val="26"/>
          <w:szCs w:val="26"/>
        </w:rPr>
        <w:t>ủ</w:t>
      </w:r>
      <w:r w:rsidR="0086745E" w:rsidRPr="00461021">
        <w:rPr>
          <w:sz w:val="26"/>
          <w:szCs w:val="26"/>
        </w:rPr>
        <w:t>a</w:t>
      </w:r>
      <w:r w:rsidR="0086745E" w:rsidRPr="00461021">
        <w:rPr>
          <w:spacing w:val="5"/>
          <w:sz w:val="26"/>
          <w:szCs w:val="26"/>
        </w:rPr>
        <w:t xml:space="preserve"> </w:t>
      </w:r>
      <w:r w:rsidR="0086745E" w:rsidRPr="00461021">
        <w:rPr>
          <w:spacing w:val="-2"/>
          <w:sz w:val="26"/>
          <w:szCs w:val="26"/>
        </w:rPr>
        <w:t>k</w:t>
      </w:r>
      <w:r w:rsidR="0086745E" w:rsidRPr="00461021">
        <w:rPr>
          <w:spacing w:val="-7"/>
          <w:sz w:val="26"/>
          <w:szCs w:val="26"/>
        </w:rPr>
        <w:t>h</w:t>
      </w:r>
      <w:r w:rsidR="0086745E" w:rsidRPr="00461021">
        <w:rPr>
          <w:sz w:val="26"/>
          <w:szCs w:val="26"/>
        </w:rPr>
        <w:t>u</w:t>
      </w:r>
      <w:r w:rsidR="0086745E" w:rsidRPr="00461021">
        <w:rPr>
          <w:spacing w:val="12"/>
          <w:sz w:val="26"/>
          <w:szCs w:val="26"/>
        </w:rPr>
        <w:t xml:space="preserve"> </w:t>
      </w:r>
      <w:r w:rsidR="0086745E" w:rsidRPr="00461021">
        <w:rPr>
          <w:spacing w:val="-7"/>
          <w:sz w:val="26"/>
          <w:szCs w:val="26"/>
        </w:rPr>
        <w:t>v</w:t>
      </w:r>
      <w:r w:rsidR="0086745E" w:rsidRPr="00461021">
        <w:rPr>
          <w:spacing w:val="3"/>
          <w:sz w:val="26"/>
          <w:szCs w:val="26"/>
        </w:rPr>
        <w:t>ự</w:t>
      </w:r>
      <w:r w:rsidR="0086745E" w:rsidRPr="00461021">
        <w:rPr>
          <w:sz w:val="26"/>
          <w:szCs w:val="26"/>
        </w:rPr>
        <w:t>c</w:t>
      </w:r>
      <w:r w:rsidR="0086745E" w:rsidRPr="00461021">
        <w:rPr>
          <w:spacing w:val="2"/>
          <w:sz w:val="26"/>
          <w:szCs w:val="26"/>
        </w:rPr>
        <w:t xml:space="preserve"> </w:t>
      </w:r>
      <w:r w:rsidR="0086745E" w:rsidRPr="00461021">
        <w:rPr>
          <w:spacing w:val="-2"/>
          <w:sz w:val="26"/>
          <w:szCs w:val="26"/>
        </w:rPr>
        <w:t>v</w:t>
      </w:r>
      <w:r w:rsidR="0086745E" w:rsidRPr="00461021">
        <w:rPr>
          <w:sz w:val="26"/>
          <w:szCs w:val="26"/>
        </w:rPr>
        <w:t>à</w:t>
      </w:r>
      <w:r w:rsidR="0086745E" w:rsidRPr="00461021">
        <w:rPr>
          <w:spacing w:val="18"/>
          <w:sz w:val="26"/>
          <w:szCs w:val="26"/>
        </w:rPr>
        <w:t xml:space="preserve"> </w:t>
      </w:r>
      <w:r w:rsidR="0086745E" w:rsidRPr="00461021">
        <w:rPr>
          <w:spacing w:val="5"/>
          <w:sz w:val="26"/>
          <w:szCs w:val="26"/>
        </w:rPr>
        <w:t>t</w:t>
      </w:r>
      <w:r w:rsidR="0086745E" w:rsidRPr="00461021">
        <w:rPr>
          <w:spacing w:val="-2"/>
          <w:sz w:val="26"/>
          <w:szCs w:val="26"/>
        </w:rPr>
        <w:t>h</w:t>
      </w:r>
      <w:r w:rsidR="0086745E" w:rsidRPr="00461021">
        <w:rPr>
          <w:sz w:val="26"/>
          <w:szCs w:val="26"/>
        </w:rPr>
        <w:t>ế</w:t>
      </w:r>
      <w:r w:rsidR="0086745E" w:rsidRPr="00461021">
        <w:rPr>
          <w:spacing w:val="23"/>
          <w:sz w:val="26"/>
          <w:szCs w:val="26"/>
        </w:rPr>
        <w:t xml:space="preserve"> </w:t>
      </w:r>
      <w:r w:rsidR="0086745E" w:rsidRPr="00461021">
        <w:rPr>
          <w:spacing w:val="-2"/>
          <w:sz w:val="26"/>
          <w:szCs w:val="26"/>
        </w:rPr>
        <w:t>g</w:t>
      </w:r>
      <w:r w:rsidR="0086745E" w:rsidRPr="00461021">
        <w:rPr>
          <w:sz w:val="26"/>
          <w:szCs w:val="26"/>
        </w:rPr>
        <w:t>i</w:t>
      </w:r>
      <w:r w:rsidR="0086745E" w:rsidRPr="00461021">
        <w:rPr>
          <w:spacing w:val="1"/>
          <w:sz w:val="26"/>
          <w:szCs w:val="26"/>
        </w:rPr>
        <w:t>ớ</w:t>
      </w:r>
      <w:r w:rsidR="0086745E" w:rsidRPr="00461021">
        <w:rPr>
          <w:spacing w:val="-5"/>
          <w:sz w:val="26"/>
          <w:szCs w:val="26"/>
        </w:rPr>
        <w:t xml:space="preserve">i. </w:t>
      </w:r>
      <w:r w:rsidR="0086745E" w:rsidRPr="00461021">
        <w:rPr>
          <w:spacing w:val="4"/>
          <w:sz w:val="26"/>
          <w:szCs w:val="26"/>
        </w:rPr>
        <w:t>S</w:t>
      </w:r>
      <w:r w:rsidR="0086745E" w:rsidRPr="00461021">
        <w:rPr>
          <w:spacing w:val="-4"/>
          <w:sz w:val="26"/>
          <w:szCs w:val="26"/>
        </w:rPr>
        <w:t>a</w:t>
      </w:r>
      <w:r w:rsidR="0086745E" w:rsidRPr="00461021">
        <w:rPr>
          <w:sz w:val="26"/>
          <w:szCs w:val="26"/>
        </w:rPr>
        <w:t>u</w:t>
      </w:r>
      <w:r w:rsidR="0086745E" w:rsidRPr="00461021">
        <w:rPr>
          <w:spacing w:val="26"/>
          <w:sz w:val="26"/>
          <w:szCs w:val="26"/>
        </w:rPr>
        <w:t xml:space="preserve"> </w:t>
      </w:r>
      <w:r w:rsidR="0086745E" w:rsidRPr="00461021">
        <w:rPr>
          <w:spacing w:val="-2"/>
          <w:w w:val="102"/>
          <w:sz w:val="26"/>
          <w:szCs w:val="26"/>
        </w:rPr>
        <w:t>k</w:t>
      </w:r>
      <w:r w:rsidR="0086745E" w:rsidRPr="00461021">
        <w:rPr>
          <w:spacing w:val="2"/>
          <w:w w:val="102"/>
          <w:sz w:val="26"/>
          <w:szCs w:val="26"/>
        </w:rPr>
        <w:t>h</w:t>
      </w:r>
      <w:r w:rsidR="0086745E" w:rsidRPr="00461021">
        <w:rPr>
          <w:w w:val="102"/>
          <w:sz w:val="26"/>
          <w:szCs w:val="26"/>
        </w:rPr>
        <w:t>i</w:t>
      </w:r>
      <w:r w:rsidR="0086745E" w:rsidRPr="00461021">
        <w:rPr>
          <w:spacing w:val="17"/>
          <w:sz w:val="26"/>
          <w:szCs w:val="26"/>
        </w:rPr>
        <w:t xml:space="preserve"> </w:t>
      </w:r>
      <w:r w:rsidR="0086745E" w:rsidRPr="00461021">
        <w:rPr>
          <w:spacing w:val="-2"/>
          <w:sz w:val="26"/>
          <w:szCs w:val="26"/>
        </w:rPr>
        <w:t>h</w:t>
      </w:r>
      <w:r w:rsidR="0086745E" w:rsidRPr="00461021">
        <w:rPr>
          <w:spacing w:val="2"/>
          <w:sz w:val="26"/>
          <w:szCs w:val="26"/>
        </w:rPr>
        <w:t>ọ</w:t>
      </w:r>
      <w:r w:rsidR="0086745E" w:rsidRPr="00461021">
        <w:rPr>
          <w:sz w:val="26"/>
          <w:szCs w:val="26"/>
        </w:rPr>
        <w:t>c</w:t>
      </w:r>
      <w:r w:rsidR="0086745E" w:rsidRPr="00461021">
        <w:rPr>
          <w:spacing w:val="20"/>
          <w:sz w:val="26"/>
          <w:szCs w:val="26"/>
        </w:rPr>
        <w:t xml:space="preserve"> </w:t>
      </w:r>
      <w:r w:rsidR="0086745E" w:rsidRPr="00461021">
        <w:rPr>
          <w:spacing w:val="-7"/>
          <w:sz w:val="26"/>
          <w:szCs w:val="26"/>
        </w:rPr>
        <w:t>x</w:t>
      </w:r>
      <w:r w:rsidR="0086745E" w:rsidRPr="00461021">
        <w:rPr>
          <w:spacing w:val="7"/>
          <w:sz w:val="26"/>
          <w:szCs w:val="26"/>
        </w:rPr>
        <w:t>o</w:t>
      </w:r>
      <w:r w:rsidR="0086745E" w:rsidRPr="00461021">
        <w:rPr>
          <w:spacing w:val="-2"/>
          <w:sz w:val="26"/>
          <w:szCs w:val="26"/>
        </w:rPr>
        <w:t>ng</w:t>
      </w:r>
      <w:r w:rsidR="0086745E" w:rsidRPr="00461021">
        <w:rPr>
          <w:sz w:val="26"/>
          <w:szCs w:val="26"/>
        </w:rPr>
        <w:t>,</w:t>
      </w:r>
      <w:r w:rsidR="0086745E" w:rsidRPr="00461021">
        <w:rPr>
          <w:spacing w:val="25"/>
          <w:sz w:val="26"/>
          <w:szCs w:val="26"/>
        </w:rPr>
        <w:t xml:space="preserve"> </w:t>
      </w:r>
      <w:r w:rsidR="0086745E" w:rsidRPr="00461021">
        <w:rPr>
          <w:spacing w:val="4"/>
          <w:sz w:val="26"/>
          <w:szCs w:val="26"/>
        </w:rPr>
        <w:t>s</w:t>
      </w:r>
      <w:r w:rsidR="0086745E" w:rsidRPr="00461021">
        <w:rPr>
          <w:sz w:val="26"/>
          <w:szCs w:val="26"/>
        </w:rPr>
        <w:t>i</w:t>
      </w:r>
      <w:r w:rsidR="0086745E" w:rsidRPr="00461021">
        <w:rPr>
          <w:spacing w:val="2"/>
          <w:sz w:val="26"/>
          <w:szCs w:val="26"/>
        </w:rPr>
        <w:t>n</w:t>
      </w:r>
      <w:r w:rsidR="0086745E" w:rsidRPr="00461021">
        <w:rPr>
          <w:sz w:val="26"/>
          <w:szCs w:val="26"/>
        </w:rPr>
        <w:t>h</w:t>
      </w:r>
      <w:r w:rsidR="0086745E" w:rsidRPr="00461021">
        <w:rPr>
          <w:spacing w:val="17"/>
          <w:sz w:val="26"/>
          <w:szCs w:val="26"/>
        </w:rPr>
        <w:t xml:space="preserve"> </w:t>
      </w:r>
      <w:r w:rsidR="0086745E" w:rsidRPr="00461021">
        <w:rPr>
          <w:spacing w:val="2"/>
          <w:sz w:val="26"/>
          <w:szCs w:val="26"/>
        </w:rPr>
        <w:t>v</w:t>
      </w:r>
      <w:r w:rsidR="0086745E" w:rsidRPr="00461021">
        <w:rPr>
          <w:spacing w:val="-4"/>
          <w:sz w:val="26"/>
          <w:szCs w:val="26"/>
        </w:rPr>
        <w:t>i</w:t>
      </w:r>
      <w:r w:rsidR="0086745E" w:rsidRPr="00461021">
        <w:rPr>
          <w:spacing w:val="1"/>
          <w:sz w:val="26"/>
          <w:szCs w:val="26"/>
        </w:rPr>
        <w:t>ê</w:t>
      </w:r>
      <w:r w:rsidR="0086745E" w:rsidRPr="00461021">
        <w:rPr>
          <w:sz w:val="26"/>
          <w:szCs w:val="26"/>
        </w:rPr>
        <w:t>n</w:t>
      </w:r>
      <w:r w:rsidR="0086745E" w:rsidRPr="00461021">
        <w:rPr>
          <w:spacing w:val="17"/>
          <w:sz w:val="26"/>
          <w:szCs w:val="26"/>
        </w:rPr>
        <w:t xml:space="preserve"> </w:t>
      </w:r>
      <w:r w:rsidR="0086745E" w:rsidRPr="00461021">
        <w:rPr>
          <w:spacing w:val="1"/>
          <w:sz w:val="26"/>
          <w:szCs w:val="26"/>
        </w:rPr>
        <w:t>c</w:t>
      </w:r>
      <w:r w:rsidR="0086745E" w:rsidRPr="00461021">
        <w:rPr>
          <w:sz w:val="26"/>
          <w:szCs w:val="26"/>
        </w:rPr>
        <w:t>ó</w:t>
      </w:r>
      <w:r w:rsidR="0086745E" w:rsidRPr="00461021">
        <w:rPr>
          <w:spacing w:val="26"/>
          <w:sz w:val="26"/>
          <w:szCs w:val="26"/>
        </w:rPr>
        <w:t xml:space="preserve"> </w:t>
      </w:r>
      <w:r w:rsidR="0086745E" w:rsidRPr="00461021">
        <w:rPr>
          <w:spacing w:val="2"/>
          <w:sz w:val="26"/>
          <w:szCs w:val="26"/>
        </w:rPr>
        <w:t>k</w:t>
      </w:r>
      <w:r w:rsidR="0086745E" w:rsidRPr="00461021">
        <w:rPr>
          <w:spacing w:val="-6"/>
          <w:sz w:val="26"/>
          <w:szCs w:val="26"/>
        </w:rPr>
        <w:t>h</w:t>
      </w:r>
      <w:r w:rsidR="0086745E" w:rsidRPr="00461021">
        <w:rPr>
          <w:sz w:val="26"/>
          <w:szCs w:val="26"/>
        </w:rPr>
        <w:t>ả</w:t>
      </w:r>
      <w:r w:rsidR="0086745E" w:rsidRPr="00461021">
        <w:rPr>
          <w:spacing w:val="24"/>
          <w:sz w:val="26"/>
          <w:szCs w:val="26"/>
        </w:rPr>
        <w:t xml:space="preserve"> </w:t>
      </w:r>
      <w:r w:rsidR="0086745E" w:rsidRPr="00461021">
        <w:rPr>
          <w:spacing w:val="-2"/>
          <w:sz w:val="26"/>
          <w:szCs w:val="26"/>
        </w:rPr>
        <w:t>n</w:t>
      </w:r>
      <w:r w:rsidR="0086745E" w:rsidRPr="00461021">
        <w:rPr>
          <w:spacing w:val="1"/>
          <w:sz w:val="26"/>
          <w:szCs w:val="26"/>
        </w:rPr>
        <w:t>ă</w:t>
      </w:r>
      <w:r w:rsidR="0086745E" w:rsidRPr="00461021">
        <w:rPr>
          <w:spacing w:val="-2"/>
          <w:sz w:val="26"/>
          <w:szCs w:val="26"/>
        </w:rPr>
        <w:t>n</w:t>
      </w:r>
      <w:r w:rsidR="0086745E" w:rsidRPr="00461021">
        <w:rPr>
          <w:sz w:val="26"/>
          <w:szCs w:val="26"/>
        </w:rPr>
        <w:t>g</w:t>
      </w:r>
      <w:r w:rsidR="0086745E" w:rsidRPr="00461021">
        <w:rPr>
          <w:spacing w:val="17"/>
          <w:sz w:val="26"/>
          <w:szCs w:val="26"/>
        </w:rPr>
        <w:t xml:space="preserve"> </w:t>
      </w:r>
      <w:proofErr w:type="gramStart"/>
      <w:r w:rsidR="0086745E" w:rsidRPr="00461021">
        <w:rPr>
          <w:spacing w:val="5"/>
          <w:sz w:val="26"/>
          <w:szCs w:val="26"/>
        </w:rPr>
        <w:t>t</w:t>
      </w:r>
      <w:r w:rsidR="0086745E" w:rsidRPr="00461021">
        <w:rPr>
          <w:spacing w:val="2"/>
          <w:sz w:val="26"/>
          <w:szCs w:val="26"/>
        </w:rPr>
        <w:t>h</w:t>
      </w:r>
      <w:r w:rsidR="0086745E" w:rsidRPr="00461021">
        <w:rPr>
          <w:spacing w:val="-4"/>
          <w:sz w:val="26"/>
          <w:szCs w:val="26"/>
        </w:rPr>
        <w:t>e</w:t>
      </w:r>
      <w:r w:rsidR="0086745E" w:rsidRPr="00461021">
        <w:rPr>
          <w:sz w:val="26"/>
          <w:szCs w:val="26"/>
        </w:rPr>
        <w:t>o</w:t>
      </w:r>
      <w:proofErr w:type="gramEnd"/>
      <w:r w:rsidR="0086745E" w:rsidRPr="00461021">
        <w:rPr>
          <w:spacing w:val="25"/>
          <w:sz w:val="26"/>
          <w:szCs w:val="26"/>
        </w:rPr>
        <w:t xml:space="preserve"> </w:t>
      </w:r>
      <w:r w:rsidR="0086745E" w:rsidRPr="00461021">
        <w:rPr>
          <w:spacing w:val="-7"/>
          <w:sz w:val="26"/>
          <w:szCs w:val="26"/>
        </w:rPr>
        <w:t>h</w:t>
      </w:r>
      <w:r w:rsidR="0086745E" w:rsidRPr="00461021">
        <w:rPr>
          <w:spacing w:val="7"/>
          <w:sz w:val="26"/>
          <w:szCs w:val="26"/>
        </w:rPr>
        <w:t>ọ</w:t>
      </w:r>
      <w:r w:rsidR="0086745E" w:rsidRPr="00461021">
        <w:rPr>
          <w:sz w:val="26"/>
          <w:szCs w:val="26"/>
        </w:rPr>
        <w:t>c</w:t>
      </w:r>
      <w:r w:rsidR="0086745E" w:rsidRPr="00461021">
        <w:rPr>
          <w:spacing w:val="20"/>
          <w:sz w:val="26"/>
          <w:szCs w:val="26"/>
        </w:rPr>
        <w:t xml:space="preserve"> </w:t>
      </w:r>
      <w:r w:rsidR="0086745E" w:rsidRPr="00461021">
        <w:rPr>
          <w:spacing w:val="-4"/>
          <w:sz w:val="26"/>
          <w:szCs w:val="26"/>
        </w:rPr>
        <w:t>c</w:t>
      </w:r>
      <w:r w:rsidR="0086745E" w:rsidRPr="00461021">
        <w:rPr>
          <w:spacing w:val="1"/>
          <w:sz w:val="26"/>
          <w:szCs w:val="26"/>
        </w:rPr>
        <w:t>á</w:t>
      </w:r>
      <w:r w:rsidR="0086745E" w:rsidRPr="00461021">
        <w:rPr>
          <w:sz w:val="26"/>
          <w:szCs w:val="26"/>
        </w:rPr>
        <w:t>c</w:t>
      </w:r>
      <w:r w:rsidR="0086745E" w:rsidRPr="00461021">
        <w:rPr>
          <w:spacing w:val="24"/>
          <w:sz w:val="26"/>
          <w:szCs w:val="26"/>
        </w:rPr>
        <w:t xml:space="preserve"> </w:t>
      </w:r>
      <w:r w:rsidR="0086745E" w:rsidRPr="00461021">
        <w:rPr>
          <w:spacing w:val="-7"/>
          <w:sz w:val="26"/>
          <w:szCs w:val="26"/>
        </w:rPr>
        <w:t>môn học</w:t>
      </w:r>
      <w:r w:rsidR="0086745E" w:rsidRPr="00461021">
        <w:rPr>
          <w:spacing w:val="17"/>
          <w:sz w:val="26"/>
          <w:szCs w:val="26"/>
        </w:rPr>
        <w:t xml:space="preserve"> </w:t>
      </w:r>
      <w:r w:rsidR="0086745E" w:rsidRPr="00461021">
        <w:rPr>
          <w:spacing w:val="2"/>
          <w:sz w:val="26"/>
          <w:szCs w:val="26"/>
        </w:rPr>
        <w:t>k</w:t>
      </w:r>
      <w:r w:rsidR="0086745E" w:rsidRPr="00461021">
        <w:rPr>
          <w:spacing w:val="-2"/>
          <w:sz w:val="26"/>
          <w:szCs w:val="26"/>
        </w:rPr>
        <w:t>h</w:t>
      </w:r>
      <w:r w:rsidR="0086745E" w:rsidRPr="00461021">
        <w:rPr>
          <w:spacing w:val="-4"/>
          <w:sz w:val="26"/>
          <w:szCs w:val="26"/>
        </w:rPr>
        <w:t>á</w:t>
      </w:r>
      <w:r w:rsidR="0086745E" w:rsidRPr="00461021">
        <w:rPr>
          <w:sz w:val="26"/>
          <w:szCs w:val="26"/>
        </w:rPr>
        <w:t>c</w:t>
      </w:r>
      <w:r w:rsidR="0086745E" w:rsidRPr="00461021">
        <w:rPr>
          <w:spacing w:val="24"/>
          <w:sz w:val="26"/>
          <w:szCs w:val="26"/>
        </w:rPr>
        <w:t xml:space="preserve"> </w:t>
      </w:r>
      <w:r w:rsidR="0086745E" w:rsidRPr="00461021">
        <w:rPr>
          <w:spacing w:val="-2"/>
          <w:sz w:val="26"/>
          <w:szCs w:val="26"/>
        </w:rPr>
        <w:t>n</w:t>
      </w:r>
      <w:r w:rsidR="0086745E" w:rsidRPr="00461021">
        <w:rPr>
          <w:spacing w:val="4"/>
          <w:sz w:val="26"/>
          <w:szCs w:val="26"/>
        </w:rPr>
        <w:t>h</w:t>
      </w:r>
      <w:r w:rsidR="0086745E" w:rsidRPr="00461021">
        <w:rPr>
          <w:spacing w:val="3"/>
          <w:sz w:val="26"/>
          <w:szCs w:val="26"/>
        </w:rPr>
        <w:t>ư</w:t>
      </w:r>
      <w:r w:rsidR="0086745E" w:rsidRPr="00461021">
        <w:rPr>
          <w:sz w:val="26"/>
          <w:szCs w:val="26"/>
        </w:rPr>
        <w:t>:</w:t>
      </w:r>
      <w:r w:rsidR="0086745E" w:rsidRPr="00461021">
        <w:rPr>
          <w:spacing w:val="2"/>
          <w:sz w:val="26"/>
          <w:szCs w:val="26"/>
        </w:rPr>
        <w:t xml:space="preserve"> </w:t>
      </w:r>
      <w:r w:rsidR="0086745E" w:rsidRPr="00461021">
        <w:rPr>
          <w:sz w:val="26"/>
          <w:szCs w:val="26"/>
        </w:rPr>
        <w:t>N</w:t>
      </w:r>
      <w:r w:rsidR="0086745E" w:rsidRPr="00461021">
        <w:rPr>
          <w:spacing w:val="2"/>
          <w:sz w:val="26"/>
          <w:szCs w:val="26"/>
        </w:rPr>
        <w:t>g</w:t>
      </w:r>
      <w:r w:rsidR="0086745E" w:rsidRPr="00461021">
        <w:rPr>
          <w:spacing w:val="-2"/>
          <w:sz w:val="26"/>
          <w:szCs w:val="26"/>
        </w:rPr>
        <w:t>h</w:t>
      </w:r>
      <w:r w:rsidR="0086745E" w:rsidRPr="00461021">
        <w:rPr>
          <w:spacing w:val="-5"/>
          <w:sz w:val="26"/>
          <w:szCs w:val="26"/>
        </w:rPr>
        <w:t>i</w:t>
      </w:r>
      <w:r w:rsidR="0086745E" w:rsidRPr="00461021">
        <w:rPr>
          <w:spacing w:val="5"/>
          <w:sz w:val="26"/>
          <w:szCs w:val="26"/>
        </w:rPr>
        <w:t>ê</w:t>
      </w:r>
      <w:r w:rsidR="0086745E" w:rsidRPr="00461021">
        <w:rPr>
          <w:sz w:val="26"/>
          <w:szCs w:val="26"/>
        </w:rPr>
        <w:t>n</w:t>
      </w:r>
      <w:r w:rsidR="0086745E" w:rsidRPr="00461021">
        <w:rPr>
          <w:spacing w:val="15"/>
          <w:sz w:val="26"/>
          <w:szCs w:val="26"/>
        </w:rPr>
        <w:t xml:space="preserve"> </w:t>
      </w:r>
      <w:r w:rsidR="0086745E" w:rsidRPr="00461021">
        <w:rPr>
          <w:spacing w:val="-4"/>
          <w:sz w:val="26"/>
          <w:szCs w:val="26"/>
        </w:rPr>
        <w:t>c</w:t>
      </w:r>
      <w:r w:rsidR="0086745E" w:rsidRPr="00461021">
        <w:rPr>
          <w:spacing w:val="3"/>
          <w:sz w:val="26"/>
          <w:szCs w:val="26"/>
        </w:rPr>
        <w:t>ứ</w:t>
      </w:r>
      <w:r w:rsidR="0086745E" w:rsidRPr="00461021">
        <w:rPr>
          <w:sz w:val="26"/>
          <w:szCs w:val="26"/>
        </w:rPr>
        <w:t>u</w:t>
      </w:r>
      <w:r w:rsidR="0086745E" w:rsidRPr="00461021">
        <w:rPr>
          <w:spacing w:val="17"/>
          <w:sz w:val="26"/>
          <w:szCs w:val="26"/>
        </w:rPr>
        <w:t xml:space="preserve"> </w:t>
      </w:r>
      <w:r w:rsidR="0086745E" w:rsidRPr="00461021">
        <w:rPr>
          <w:spacing w:val="2"/>
          <w:sz w:val="26"/>
          <w:szCs w:val="26"/>
        </w:rPr>
        <w:t>m</w:t>
      </w:r>
      <w:r w:rsidR="0086745E" w:rsidRPr="00461021">
        <w:rPr>
          <w:spacing w:val="-4"/>
          <w:sz w:val="26"/>
          <w:szCs w:val="26"/>
        </w:rPr>
        <w:t>a</w:t>
      </w:r>
      <w:r w:rsidR="0086745E" w:rsidRPr="00461021">
        <w:rPr>
          <w:spacing w:val="2"/>
          <w:sz w:val="26"/>
          <w:szCs w:val="26"/>
        </w:rPr>
        <w:t>r</w:t>
      </w:r>
      <w:r w:rsidR="0086745E" w:rsidRPr="00461021">
        <w:rPr>
          <w:spacing w:val="-2"/>
          <w:sz w:val="26"/>
          <w:szCs w:val="26"/>
        </w:rPr>
        <w:t>k</w:t>
      </w:r>
      <w:r w:rsidR="0086745E" w:rsidRPr="00461021">
        <w:rPr>
          <w:spacing w:val="1"/>
          <w:sz w:val="26"/>
          <w:szCs w:val="26"/>
        </w:rPr>
        <w:t>e</w:t>
      </w:r>
      <w:r w:rsidR="0086745E" w:rsidRPr="00461021">
        <w:rPr>
          <w:spacing w:val="5"/>
          <w:sz w:val="26"/>
          <w:szCs w:val="26"/>
        </w:rPr>
        <w:t>t</w:t>
      </w:r>
      <w:r w:rsidR="0086745E" w:rsidRPr="00461021">
        <w:rPr>
          <w:sz w:val="26"/>
          <w:szCs w:val="26"/>
        </w:rPr>
        <w:t>i</w:t>
      </w:r>
      <w:r w:rsidR="0086745E" w:rsidRPr="00461021">
        <w:rPr>
          <w:spacing w:val="-2"/>
          <w:sz w:val="26"/>
          <w:szCs w:val="26"/>
        </w:rPr>
        <w:t>ng</w:t>
      </w:r>
      <w:r w:rsidR="0086745E" w:rsidRPr="00461021">
        <w:rPr>
          <w:sz w:val="26"/>
          <w:szCs w:val="26"/>
        </w:rPr>
        <w:t>,</w:t>
      </w:r>
      <w:r w:rsidR="0086745E" w:rsidRPr="00461021">
        <w:rPr>
          <w:spacing w:val="16"/>
          <w:sz w:val="26"/>
          <w:szCs w:val="26"/>
        </w:rPr>
        <w:t xml:space="preserve"> </w:t>
      </w:r>
      <w:r w:rsidR="0086745E" w:rsidRPr="00461021">
        <w:rPr>
          <w:spacing w:val="7"/>
          <w:w w:val="102"/>
          <w:sz w:val="26"/>
          <w:szCs w:val="26"/>
        </w:rPr>
        <w:t>q</w:t>
      </w:r>
      <w:r w:rsidR="0086745E" w:rsidRPr="00461021">
        <w:rPr>
          <w:spacing w:val="2"/>
          <w:w w:val="102"/>
          <w:sz w:val="26"/>
          <w:szCs w:val="26"/>
        </w:rPr>
        <w:t>u</w:t>
      </w:r>
      <w:r w:rsidR="0086745E" w:rsidRPr="00461021">
        <w:rPr>
          <w:spacing w:val="1"/>
          <w:w w:val="102"/>
          <w:sz w:val="26"/>
          <w:szCs w:val="26"/>
        </w:rPr>
        <w:t>ả</w:t>
      </w:r>
      <w:r w:rsidR="0086745E" w:rsidRPr="00461021">
        <w:rPr>
          <w:w w:val="102"/>
          <w:sz w:val="26"/>
          <w:szCs w:val="26"/>
        </w:rPr>
        <w:t>n</w:t>
      </w:r>
      <w:r w:rsidR="0086745E" w:rsidRPr="00461021">
        <w:rPr>
          <w:spacing w:val="10"/>
          <w:sz w:val="26"/>
          <w:szCs w:val="26"/>
        </w:rPr>
        <w:t xml:space="preserve"> </w:t>
      </w:r>
      <w:r w:rsidR="0086745E" w:rsidRPr="00461021">
        <w:rPr>
          <w:sz w:val="26"/>
          <w:szCs w:val="26"/>
        </w:rPr>
        <w:t>t</w:t>
      </w:r>
      <w:r w:rsidR="0086745E" w:rsidRPr="00461021">
        <w:rPr>
          <w:spacing w:val="2"/>
          <w:sz w:val="26"/>
          <w:szCs w:val="26"/>
        </w:rPr>
        <w:t>r</w:t>
      </w:r>
      <w:r w:rsidR="0086745E" w:rsidRPr="00461021">
        <w:rPr>
          <w:sz w:val="26"/>
          <w:szCs w:val="26"/>
        </w:rPr>
        <w:t>ị</w:t>
      </w:r>
      <w:r w:rsidR="0086745E" w:rsidRPr="00461021">
        <w:rPr>
          <w:spacing w:val="8"/>
          <w:sz w:val="26"/>
          <w:szCs w:val="26"/>
        </w:rPr>
        <w:t xml:space="preserve"> </w:t>
      </w:r>
      <w:r w:rsidR="0086745E" w:rsidRPr="00461021">
        <w:rPr>
          <w:spacing w:val="2"/>
          <w:sz w:val="26"/>
          <w:szCs w:val="26"/>
        </w:rPr>
        <w:t>m</w:t>
      </w:r>
      <w:r w:rsidR="0086745E" w:rsidRPr="00461021">
        <w:rPr>
          <w:spacing w:val="-4"/>
          <w:sz w:val="26"/>
          <w:szCs w:val="26"/>
        </w:rPr>
        <w:t>a</w:t>
      </w:r>
      <w:r w:rsidR="0086745E" w:rsidRPr="00461021">
        <w:rPr>
          <w:spacing w:val="7"/>
          <w:sz w:val="26"/>
          <w:szCs w:val="26"/>
        </w:rPr>
        <w:t>r</w:t>
      </w:r>
      <w:r w:rsidR="0086745E" w:rsidRPr="00461021">
        <w:rPr>
          <w:spacing w:val="-2"/>
          <w:sz w:val="26"/>
          <w:szCs w:val="26"/>
        </w:rPr>
        <w:t>k</w:t>
      </w:r>
      <w:r w:rsidR="0086745E" w:rsidRPr="00461021">
        <w:rPr>
          <w:spacing w:val="1"/>
          <w:sz w:val="26"/>
          <w:szCs w:val="26"/>
        </w:rPr>
        <w:t>e</w:t>
      </w:r>
      <w:r w:rsidR="0086745E" w:rsidRPr="00461021">
        <w:rPr>
          <w:spacing w:val="5"/>
          <w:sz w:val="26"/>
          <w:szCs w:val="26"/>
        </w:rPr>
        <w:t>t</w:t>
      </w:r>
      <w:r w:rsidR="0086745E" w:rsidRPr="00461021">
        <w:rPr>
          <w:sz w:val="26"/>
          <w:szCs w:val="26"/>
        </w:rPr>
        <w:t>i</w:t>
      </w:r>
      <w:r w:rsidR="0086745E" w:rsidRPr="00461021">
        <w:rPr>
          <w:spacing w:val="-2"/>
          <w:sz w:val="26"/>
          <w:szCs w:val="26"/>
        </w:rPr>
        <w:t>ng</w:t>
      </w:r>
      <w:r w:rsidR="0086745E" w:rsidRPr="00461021">
        <w:rPr>
          <w:sz w:val="26"/>
          <w:szCs w:val="26"/>
        </w:rPr>
        <w:t>,</w:t>
      </w:r>
      <w:r w:rsidR="0086745E" w:rsidRPr="00461021">
        <w:rPr>
          <w:spacing w:val="16"/>
          <w:sz w:val="26"/>
          <w:szCs w:val="26"/>
        </w:rPr>
        <w:t xml:space="preserve"> </w:t>
      </w:r>
      <w:r w:rsidR="0086745E" w:rsidRPr="00461021">
        <w:rPr>
          <w:spacing w:val="7"/>
          <w:sz w:val="26"/>
          <w:szCs w:val="26"/>
        </w:rPr>
        <w:t>q</w:t>
      </w:r>
      <w:r w:rsidR="0086745E" w:rsidRPr="00461021">
        <w:rPr>
          <w:spacing w:val="2"/>
          <w:sz w:val="26"/>
          <w:szCs w:val="26"/>
        </w:rPr>
        <w:t>u</w:t>
      </w:r>
      <w:r w:rsidR="0086745E" w:rsidRPr="00461021">
        <w:rPr>
          <w:spacing w:val="1"/>
          <w:sz w:val="26"/>
          <w:szCs w:val="26"/>
        </w:rPr>
        <w:t>ả</w:t>
      </w:r>
      <w:r w:rsidR="0086745E" w:rsidRPr="00461021">
        <w:rPr>
          <w:sz w:val="26"/>
          <w:szCs w:val="26"/>
        </w:rPr>
        <w:t>n</w:t>
      </w:r>
      <w:r w:rsidR="0086745E" w:rsidRPr="00461021">
        <w:rPr>
          <w:spacing w:val="7"/>
          <w:sz w:val="26"/>
          <w:szCs w:val="26"/>
        </w:rPr>
        <w:t xml:space="preserve"> </w:t>
      </w:r>
      <w:r w:rsidR="0086745E" w:rsidRPr="00461021">
        <w:rPr>
          <w:spacing w:val="5"/>
          <w:sz w:val="26"/>
          <w:szCs w:val="26"/>
        </w:rPr>
        <w:t>t</w:t>
      </w:r>
      <w:r w:rsidR="0086745E" w:rsidRPr="00461021">
        <w:rPr>
          <w:spacing w:val="2"/>
          <w:sz w:val="26"/>
          <w:szCs w:val="26"/>
        </w:rPr>
        <w:t>r</w:t>
      </w:r>
      <w:r w:rsidR="0086745E" w:rsidRPr="00461021">
        <w:rPr>
          <w:sz w:val="26"/>
          <w:szCs w:val="26"/>
        </w:rPr>
        <w:t>ị</w:t>
      </w:r>
      <w:r w:rsidR="0086745E" w:rsidRPr="00461021">
        <w:rPr>
          <w:spacing w:val="8"/>
          <w:sz w:val="26"/>
          <w:szCs w:val="26"/>
        </w:rPr>
        <w:t xml:space="preserve"> </w:t>
      </w:r>
      <w:r w:rsidR="0086745E" w:rsidRPr="00461021">
        <w:rPr>
          <w:spacing w:val="1"/>
          <w:sz w:val="26"/>
          <w:szCs w:val="26"/>
        </w:rPr>
        <w:t>c</w:t>
      </w:r>
      <w:r w:rsidR="0086745E" w:rsidRPr="00461021">
        <w:rPr>
          <w:spacing w:val="2"/>
          <w:sz w:val="26"/>
          <w:szCs w:val="26"/>
        </w:rPr>
        <w:t>h</w:t>
      </w:r>
      <w:r w:rsidR="0086745E" w:rsidRPr="00461021">
        <w:rPr>
          <w:spacing w:val="-5"/>
          <w:sz w:val="26"/>
          <w:szCs w:val="26"/>
        </w:rPr>
        <w:t>i</w:t>
      </w:r>
      <w:r w:rsidR="0086745E" w:rsidRPr="00461021">
        <w:rPr>
          <w:spacing w:val="5"/>
          <w:sz w:val="26"/>
          <w:szCs w:val="26"/>
        </w:rPr>
        <w:t>ế</w:t>
      </w:r>
      <w:r w:rsidR="0086745E" w:rsidRPr="00461021">
        <w:rPr>
          <w:sz w:val="26"/>
          <w:szCs w:val="26"/>
        </w:rPr>
        <w:t>n</w:t>
      </w:r>
      <w:r w:rsidR="0086745E" w:rsidRPr="00461021">
        <w:rPr>
          <w:spacing w:val="12"/>
          <w:sz w:val="26"/>
          <w:szCs w:val="26"/>
        </w:rPr>
        <w:t xml:space="preserve"> </w:t>
      </w:r>
      <w:r w:rsidR="0086745E" w:rsidRPr="00461021">
        <w:rPr>
          <w:spacing w:val="6"/>
          <w:sz w:val="26"/>
          <w:szCs w:val="26"/>
        </w:rPr>
        <w:t>l</w:t>
      </w:r>
      <w:r w:rsidR="0086745E" w:rsidRPr="00461021">
        <w:rPr>
          <w:spacing w:val="-2"/>
          <w:sz w:val="26"/>
          <w:szCs w:val="26"/>
        </w:rPr>
        <w:t>ư</w:t>
      </w:r>
      <w:r w:rsidR="0086745E" w:rsidRPr="00461021">
        <w:rPr>
          <w:spacing w:val="1"/>
          <w:sz w:val="26"/>
          <w:szCs w:val="26"/>
        </w:rPr>
        <w:t>ợc</w:t>
      </w:r>
      <w:r w:rsidR="0086745E" w:rsidRPr="00461021">
        <w:rPr>
          <w:sz w:val="26"/>
          <w:szCs w:val="26"/>
        </w:rPr>
        <w:t>,</w:t>
      </w:r>
      <w:r w:rsidR="0086745E" w:rsidRPr="00461021">
        <w:rPr>
          <w:spacing w:val="14"/>
          <w:sz w:val="26"/>
          <w:szCs w:val="26"/>
        </w:rPr>
        <w:t xml:space="preserve"> </w:t>
      </w:r>
      <w:r w:rsidR="0086745E" w:rsidRPr="00461021">
        <w:rPr>
          <w:spacing w:val="2"/>
          <w:sz w:val="26"/>
          <w:szCs w:val="26"/>
        </w:rPr>
        <w:t>qu</w:t>
      </w:r>
      <w:r w:rsidR="0086745E" w:rsidRPr="00461021">
        <w:rPr>
          <w:spacing w:val="1"/>
          <w:sz w:val="26"/>
          <w:szCs w:val="26"/>
        </w:rPr>
        <w:t>ả</w:t>
      </w:r>
      <w:r w:rsidR="0086745E" w:rsidRPr="00461021">
        <w:rPr>
          <w:sz w:val="26"/>
          <w:szCs w:val="26"/>
        </w:rPr>
        <w:t>n</w:t>
      </w:r>
      <w:r w:rsidR="0086745E" w:rsidRPr="00461021">
        <w:rPr>
          <w:spacing w:val="12"/>
          <w:sz w:val="26"/>
          <w:szCs w:val="26"/>
        </w:rPr>
        <w:t xml:space="preserve"> </w:t>
      </w:r>
      <w:r w:rsidR="0086745E" w:rsidRPr="00461021">
        <w:rPr>
          <w:sz w:val="26"/>
          <w:szCs w:val="26"/>
        </w:rPr>
        <w:t>t</w:t>
      </w:r>
      <w:r w:rsidR="0086745E" w:rsidRPr="00461021">
        <w:rPr>
          <w:spacing w:val="2"/>
          <w:sz w:val="26"/>
          <w:szCs w:val="26"/>
        </w:rPr>
        <w:t>r</w:t>
      </w:r>
      <w:r w:rsidR="0086745E" w:rsidRPr="00461021">
        <w:rPr>
          <w:sz w:val="26"/>
          <w:szCs w:val="26"/>
        </w:rPr>
        <w:t>ị</w:t>
      </w:r>
      <w:r w:rsidR="0086745E" w:rsidRPr="00461021">
        <w:rPr>
          <w:spacing w:val="8"/>
          <w:sz w:val="26"/>
          <w:szCs w:val="26"/>
        </w:rPr>
        <w:t xml:space="preserve"> </w:t>
      </w:r>
      <w:r w:rsidR="0086745E" w:rsidRPr="00461021">
        <w:rPr>
          <w:spacing w:val="2"/>
          <w:sz w:val="26"/>
          <w:szCs w:val="26"/>
        </w:rPr>
        <w:t>b</w:t>
      </w:r>
      <w:r w:rsidR="0086745E" w:rsidRPr="00461021">
        <w:rPr>
          <w:spacing w:val="5"/>
          <w:sz w:val="26"/>
          <w:szCs w:val="26"/>
        </w:rPr>
        <w:t>á</w:t>
      </w:r>
      <w:r w:rsidR="0086745E" w:rsidRPr="00461021">
        <w:rPr>
          <w:sz w:val="26"/>
          <w:szCs w:val="26"/>
        </w:rPr>
        <w:t>n</w:t>
      </w:r>
      <w:r w:rsidR="0086745E" w:rsidRPr="00461021">
        <w:rPr>
          <w:spacing w:val="17"/>
          <w:sz w:val="26"/>
          <w:szCs w:val="26"/>
        </w:rPr>
        <w:t xml:space="preserve"> </w:t>
      </w:r>
      <w:r w:rsidR="0086745E" w:rsidRPr="00461021">
        <w:rPr>
          <w:spacing w:val="-6"/>
          <w:sz w:val="26"/>
          <w:szCs w:val="26"/>
        </w:rPr>
        <w:t>h</w:t>
      </w:r>
      <w:r w:rsidR="0086745E" w:rsidRPr="00461021">
        <w:rPr>
          <w:spacing w:val="5"/>
          <w:sz w:val="26"/>
          <w:szCs w:val="26"/>
        </w:rPr>
        <w:t>à</w:t>
      </w:r>
      <w:r w:rsidR="0086745E" w:rsidRPr="00461021">
        <w:rPr>
          <w:spacing w:val="-2"/>
          <w:sz w:val="26"/>
          <w:szCs w:val="26"/>
        </w:rPr>
        <w:t>ng</w:t>
      </w:r>
      <w:r w:rsidR="0086745E" w:rsidRPr="00461021">
        <w:rPr>
          <w:sz w:val="26"/>
          <w:szCs w:val="26"/>
        </w:rPr>
        <w:t>,</w:t>
      </w:r>
      <w:r w:rsidR="0086745E" w:rsidRPr="00461021">
        <w:rPr>
          <w:spacing w:val="15"/>
          <w:sz w:val="26"/>
          <w:szCs w:val="26"/>
        </w:rPr>
        <w:t xml:space="preserve"> </w:t>
      </w:r>
      <w:r w:rsidR="0086745E" w:rsidRPr="00461021">
        <w:rPr>
          <w:spacing w:val="7"/>
          <w:sz w:val="26"/>
          <w:szCs w:val="26"/>
        </w:rPr>
        <w:t>q</w:t>
      </w:r>
      <w:r w:rsidR="0086745E" w:rsidRPr="00461021">
        <w:rPr>
          <w:spacing w:val="3"/>
          <w:sz w:val="26"/>
          <w:szCs w:val="26"/>
        </w:rPr>
        <w:t>u</w:t>
      </w:r>
      <w:r w:rsidR="0086745E" w:rsidRPr="00461021">
        <w:rPr>
          <w:spacing w:val="1"/>
          <w:sz w:val="26"/>
          <w:szCs w:val="26"/>
        </w:rPr>
        <w:t>ả</w:t>
      </w:r>
      <w:r w:rsidR="0086745E" w:rsidRPr="00461021">
        <w:rPr>
          <w:sz w:val="26"/>
          <w:szCs w:val="26"/>
        </w:rPr>
        <w:t>n</w:t>
      </w:r>
      <w:r w:rsidR="0086745E" w:rsidRPr="00461021">
        <w:rPr>
          <w:spacing w:val="2"/>
          <w:sz w:val="26"/>
          <w:szCs w:val="26"/>
        </w:rPr>
        <w:t xml:space="preserve"> </w:t>
      </w:r>
      <w:r w:rsidR="0086745E" w:rsidRPr="00461021">
        <w:rPr>
          <w:sz w:val="26"/>
          <w:szCs w:val="26"/>
        </w:rPr>
        <w:t>t</w:t>
      </w:r>
      <w:r w:rsidR="0086745E" w:rsidRPr="00461021">
        <w:rPr>
          <w:spacing w:val="2"/>
          <w:sz w:val="26"/>
          <w:szCs w:val="26"/>
        </w:rPr>
        <w:t>r</w:t>
      </w:r>
      <w:r w:rsidR="0086745E" w:rsidRPr="00461021">
        <w:rPr>
          <w:sz w:val="26"/>
          <w:szCs w:val="26"/>
        </w:rPr>
        <w:t>ị</w:t>
      </w:r>
      <w:r w:rsidR="0086745E" w:rsidRPr="00461021">
        <w:rPr>
          <w:spacing w:val="2"/>
          <w:sz w:val="26"/>
          <w:szCs w:val="26"/>
        </w:rPr>
        <w:t xml:space="preserve"> </w:t>
      </w:r>
      <w:r w:rsidR="0086745E" w:rsidRPr="00461021">
        <w:rPr>
          <w:sz w:val="26"/>
          <w:szCs w:val="26"/>
        </w:rPr>
        <w:t>t</w:t>
      </w:r>
      <w:r w:rsidR="0086745E" w:rsidRPr="00461021">
        <w:rPr>
          <w:spacing w:val="-2"/>
          <w:sz w:val="26"/>
          <w:szCs w:val="26"/>
        </w:rPr>
        <w:t>hư</w:t>
      </w:r>
      <w:r w:rsidR="0086745E" w:rsidRPr="00461021">
        <w:rPr>
          <w:spacing w:val="1"/>
          <w:sz w:val="26"/>
          <w:szCs w:val="26"/>
        </w:rPr>
        <w:t>ơ</w:t>
      </w:r>
      <w:r w:rsidR="0086745E" w:rsidRPr="00461021">
        <w:rPr>
          <w:spacing w:val="2"/>
          <w:sz w:val="26"/>
          <w:szCs w:val="26"/>
        </w:rPr>
        <w:t>n</w:t>
      </w:r>
      <w:r w:rsidR="0086745E" w:rsidRPr="00461021">
        <w:rPr>
          <w:sz w:val="26"/>
          <w:szCs w:val="26"/>
        </w:rPr>
        <w:t>g</w:t>
      </w:r>
      <w:r w:rsidR="0086745E" w:rsidRPr="00461021">
        <w:rPr>
          <w:spacing w:val="6"/>
          <w:sz w:val="26"/>
          <w:szCs w:val="26"/>
        </w:rPr>
        <w:t xml:space="preserve"> </w:t>
      </w:r>
      <w:r w:rsidR="0086745E" w:rsidRPr="00461021">
        <w:rPr>
          <w:spacing w:val="-2"/>
          <w:sz w:val="26"/>
          <w:szCs w:val="26"/>
        </w:rPr>
        <w:t>h</w:t>
      </w:r>
      <w:r w:rsidR="0086745E" w:rsidRPr="00461021">
        <w:rPr>
          <w:spacing w:val="-5"/>
          <w:sz w:val="26"/>
          <w:szCs w:val="26"/>
        </w:rPr>
        <w:t>i</w:t>
      </w:r>
      <w:r w:rsidR="0086745E" w:rsidRPr="00461021">
        <w:rPr>
          <w:spacing w:val="1"/>
          <w:sz w:val="26"/>
          <w:szCs w:val="26"/>
        </w:rPr>
        <w:t>ệ</w:t>
      </w:r>
      <w:r w:rsidR="0086745E" w:rsidRPr="00461021">
        <w:rPr>
          <w:spacing w:val="2"/>
          <w:sz w:val="26"/>
          <w:szCs w:val="26"/>
        </w:rPr>
        <w:t>u</w:t>
      </w:r>
      <w:r w:rsidR="0086745E" w:rsidRPr="00461021">
        <w:rPr>
          <w:sz w:val="26"/>
          <w:szCs w:val="26"/>
        </w:rPr>
        <w:t>,</w:t>
      </w:r>
      <w:r w:rsidR="0086745E" w:rsidRPr="00461021">
        <w:rPr>
          <w:spacing w:val="6"/>
          <w:sz w:val="26"/>
          <w:szCs w:val="26"/>
        </w:rPr>
        <w:t xml:space="preserve"> </w:t>
      </w:r>
      <w:r w:rsidR="0086745E" w:rsidRPr="00461021">
        <w:rPr>
          <w:spacing w:val="-2"/>
          <w:sz w:val="26"/>
          <w:szCs w:val="26"/>
        </w:rPr>
        <w:t>q</w:t>
      </w:r>
      <w:r w:rsidR="0086745E" w:rsidRPr="00461021">
        <w:rPr>
          <w:spacing w:val="7"/>
          <w:sz w:val="26"/>
          <w:szCs w:val="26"/>
        </w:rPr>
        <w:t>u</w:t>
      </w:r>
      <w:r w:rsidR="0086745E" w:rsidRPr="00461021">
        <w:rPr>
          <w:spacing w:val="1"/>
          <w:sz w:val="26"/>
          <w:szCs w:val="26"/>
        </w:rPr>
        <w:t>ả</w:t>
      </w:r>
      <w:r w:rsidR="0086745E" w:rsidRPr="00461021">
        <w:rPr>
          <w:spacing w:val="-7"/>
          <w:sz w:val="26"/>
          <w:szCs w:val="26"/>
        </w:rPr>
        <w:t>n</w:t>
      </w:r>
      <w:r w:rsidR="0086745E" w:rsidRPr="00461021">
        <w:rPr>
          <w:sz w:val="26"/>
          <w:szCs w:val="26"/>
        </w:rPr>
        <w:t>g</w:t>
      </w:r>
      <w:r w:rsidR="0086745E" w:rsidRPr="00461021">
        <w:rPr>
          <w:spacing w:val="2"/>
          <w:sz w:val="26"/>
          <w:szCs w:val="26"/>
        </w:rPr>
        <w:t xml:space="preserve"> </w:t>
      </w:r>
      <w:r w:rsidR="0086745E" w:rsidRPr="00461021">
        <w:rPr>
          <w:spacing w:val="1"/>
          <w:w w:val="102"/>
          <w:sz w:val="26"/>
          <w:szCs w:val="26"/>
        </w:rPr>
        <w:t>c</w:t>
      </w:r>
      <w:r w:rsidR="0086745E" w:rsidRPr="00461021">
        <w:rPr>
          <w:spacing w:val="-4"/>
          <w:w w:val="102"/>
          <w:sz w:val="26"/>
          <w:szCs w:val="26"/>
        </w:rPr>
        <w:t>á</w:t>
      </w:r>
      <w:r w:rsidR="0086745E" w:rsidRPr="00461021">
        <w:rPr>
          <w:spacing w:val="7"/>
          <w:w w:val="102"/>
          <w:sz w:val="26"/>
          <w:szCs w:val="26"/>
        </w:rPr>
        <w:t>o</w:t>
      </w:r>
      <w:r w:rsidR="0086745E" w:rsidRPr="00461021">
        <w:rPr>
          <w:w w:val="102"/>
          <w:sz w:val="26"/>
          <w:szCs w:val="26"/>
        </w:rPr>
        <w:t>…</w:t>
      </w:r>
    </w:p>
    <w:p w14:paraId="1E006E6D" w14:textId="707CFC34" w:rsidR="00123CFF" w:rsidRPr="00461021" w:rsidRDefault="0086745E" w:rsidP="00461021">
      <w:pPr>
        <w:spacing w:after="0" w:line="400" w:lineRule="exact"/>
        <w:jc w:val="both"/>
        <w:rPr>
          <w:b/>
          <w:i/>
          <w:sz w:val="26"/>
          <w:szCs w:val="26"/>
        </w:rPr>
      </w:pPr>
      <w:r w:rsidRPr="00461021">
        <w:rPr>
          <w:b/>
          <w:i/>
          <w:sz w:val="26"/>
          <w:szCs w:val="26"/>
        </w:rPr>
        <w:t>6.1.</w:t>
      </w:r>
      <w:r w:rsidR="00022FCC" w:rsidRPr="00461021">
        <w:rPr>
          <w:b/>
          <w:i/>
          <w:sz w:val="26"/>
          <w:szCs w:val="26"/>
        </w:rPr>
        <w:t xml:space="preserve"> </w:t>
      </w:r>
      <w:r w:rsidRPr="00461021">
        <w:rPr>
          <w:b/>
          <w:i/>
          <w:sz w:val="26"/>
          <w:szCs w:val="26"/>
        </w:rPr>
        <w:t>Về kiến thức</w:t>
      </w:r>
    </w:p>
    <w:p w14:paraId="11990B11" w14:textId="1E78B6D1" w:rsidR="00123CFF" w:rsidRPr="00461021" w:rsidRDefault="0086745E" w:rsidP="00461021">
      <w:pPr>
        <w:spacing w:after="0" w:line="400" w:lineRule="exact"/>
        <w:ind w:firstLine="720"/>
        <w:jc w:val="both"/>
        <w:rPr>
          <w:sz w:val="26"/>
          <w:szCs w:val="26"/>
          <w:lang w:val="en-GB"/>
        </w:rPr>
      </w:pPr>
      <w:r w:rsidRPr="00461021">
        <w:rPr>
          <w:sz w:val="26"/>
          <w:szCs w:val="26"/>
          <w:lang w:val="en-GB"/>
        </w:rPr>
        <w:t>Cung cấp cho sinh viên những kiến thức cơ bản về quản trị hoạt động kinh doanh của các tổ chức kinh doanh hoạt động trong nền kinh tế thị trường. Những lý luận cơ bản về marketing truyền thống và marketing hiện đại, về thị trường và hành vi khách hàng để từ đó biết cách phân đoạn và lựa chọn thị trường mục tiêu, thực h</w:t>
      </w:r>
      <w:r w:rsidR="00686B0A" w:rsidRPr="00461021">
        <w:rPr>
          <w:sz w:val="26"/>
          <w:szCs w:val="26"/>
          <w:lang w:val="en-GB"/>
        </w:rPr>
        <w:t>iện các chương trình Marketing m</w:t>
      </w:r>
      <w:r w:rsidRPr="00461021">
        <w:rPr>
          <w:sz w:val="26"/>
          <w:szCs w:val="26"/>
          <w:lang w:val="en-GB"/>
        </w:rPr>
        <w:t>ix có hiệu quả nhất.</w:t>
      </w:r>
    </w:p>
    <w:p w14:paraId="374A38E2" w14:textId="05E452D3" w:rsidR="00123CFF" w:rsidRPr="00461021" w:rsidRDefault="0086745E" w:rsidP="00461021">
      <w:pPr>
        <w:spacing w:after="0" w:line="400" w:lineRule="exact"/>
        <w:jc w:val="both"/>
        <w:rPr>
          <w:b/>
          <w:i/>
          <w:sz w:val="26"/>
          <w:szCs w:val="26"/>
        </w:rPr>
      </w:pPr>
      <w:r w:rsidRPr="00461021">
        <w:rPr>
          <w:b/>
          <w:i/>
          <w:sz w:val="26"/>
          <w:szCs w:val="26"/>
        </w:rPr>
        <w:t>6.2.</w:t>
      </w:r>
      <w:r w:rsidR="00022FCC" w:rsidRPr="00461021">
        <w:rPr>
          <w:b/>
          <w:i/>
          <w:sz w:val="26"/>
          <w:szCs w:val="26"/>
        </w:rPr>
        <w:t xml:space="preserve"> </w:t>
      </w:r>
      <w:r w:rsidRPr="00461021">
        <w:rPr>
          <w:b/>
          <w:i/>
          <w:sz w:val="26"/>
          <w:szCs w:val="26"/>
        </w:rPr>
        <w:t>Về kỹ năng</w:t>
      </w:r>
    </w:p>
    <w:p w14:paraId="3575084D" w14:textId="77777777" w:rsidR="00123CFF" w:rsidRPr="00461021" w:rsidRDefault="0086745E" w:rsidP="00461021">
      <w:pPr>
        <w:spacing w:after="0" w:line="400" w:lineRule="exact"/>
        <w:ind w:firstLine="567"/>
        <w:jc w:val="both"/>
        <w:rPr>
          <w:sz w:val="26"/>
          <w:szCs w:val="26"/>
          <w:lang w:val="en-GB"/>
        </w:rPr>
      </w:pPr>
      <w:r w:rsidRPr="00461021">
        <w:rPr>
          <w:sz w:val="26"/>
          <w:szCs w:val="26"/>
        </w:rPr>
        <w:tab/>
      </w:r>
      <w:r w:rsidRPr="00461021">
        <w:rPr>
          <w:sz w:val="26"/>
          <w:szCs w:val="26"/>
          <w:lang w:val="en-GB"/>
        </w:rPr>
        <w:t>Rèn luyện cho sinh viên các phẩm chất cần có như khả năng nhận định tình huống, khả năng xây dựng và tổ chức thực hiện các kế hoạch kinh doanh và khả năng ra quyết định để giải quyết các vấn đề phát sinh trong thực tiễn kinh doanh. Các kỹ năng giao tiếp, đàm phán và quan hệ với công chú</w:t>
      </w:r>
      <w:bookmarkStart w:id="0" w:name="_GoBack"/>
      <w:bookmarkEnd w:id="0"/>
      <w:r w:rsidRPr="00461021">
        <w:rPr>
          <w:sz w:val="26"/>
          <w:szCs w:val="26"/>
          <w:lang w:val="en-GB"/>
        </w:rPr>
        <w:t>ng cũng được trang bị vững vàng.</w:t>
      </w:r>
    </w:p>
    <w:p w14:paraId="65CC2F69" w14:textId="77777777" w:rsidR="00123CFF" w:rsidRPr="00461021" w:rsidRDefault="0086745E" w:rsidP="00461021">
      <w:pPr>
        <w:spacing w:after="0" w:line="400" w:lineRule="exact"/>
        <w:ind w:firstLine="720"/>
        <w:jc w:val="both"/>
        <w:rPr>
          <w:sz w:val="26"/>
          <w:szCs w:val="26"/>
          <w:lang w:val="en-GB"/>
        </w:rPr>
      </w:pPr>
      <w:r w:rsidRPr="00461021">
        <w:rPr>
          <w:sz w:val="26"/>
          <w:szCs w:val="26"/>
          <w:lang w:val="en-GB"/>
        </w:rPr>
        <w:lastRenderedPageBreak/>
        <w:t xml:space="preserve">- Hình thành cho sinh viên tác phong làm việc chuyên nghiệp, khả năng tư duy sáng tạo, độc lập, luôn học hỏi, nhanh chóng thích nghi với sự phát triển khoa học - công nghệ và kinh tế - xã hội. </w:t>
      </w:r>
    </w:p>
    <w:p w14:paraId="6543CD3F" w14:textId="77777777" w:rsidR="00123CFF" w:rsidRPr="00461021" w:rsidRDefault="0086745E" w:rsidP="00461021">
      <w:pPr>
        <w:spacing w:after="0" w:line="400" w:lineRule="exact"/>
        <w:ind w:firstLine="720"/>
        <w:jc w:val="both"/>
        <w:rPr>
          <w:sz w:val="26"/>
          <w:szCs w:val="26"/>
          <w:lang w:val="en-GB"/>
        </w:rPr>
      </w:pPr>
      <w:r w:rsidRPr="00461021">
        <w:rPr>
          <w:sz w:val="26"/>
          <w:szCs w:val="26"/>
          <w:lang w:val="en-GB"/>
        </w:rPr>
        <w:t xml:space="preserve">- Có khả năng phát hiện và giải quyết các vấn đề phát sinh trong thực tiến kinh doanh. </w:t>
      </w:r>
    </w:p>
    <w:p w14:paraId="7525DE9F" w14:textId="77777777" w:rsidR="00123CFF" w:rsidRPr="00461021" w:rsidRDefault="0086745E" w:rsidP="00461021">
      <w:pPr>
        <w:spacing w:after="0" w:line="400" w:lineRule="exact"/>
        <w:ind w:firstLine="720"/>
        <w:jc w:val="both"/>
        <w:rPr>
          <w:sz w:val="26"/>
          <w:szCs w:val="26"/>
          <w:lang w:val="en-GB"/>
        </w:rPr>
      </w:pPr>
      <w:r w:rsidRPr="00461021">
        <w:rPr>
          <w:sz w:val="26"/>
          <w:szCs w:val="26"/>
          <w:lang w:val="en-GB"/>
        </w:rPr>
        <w:t xml:space="preserve">- Có khả năng làm việc độc lập cũng như làm việc </w:t>
      </w:r>
      <w:proofErr w:type="gramStart"/>
      <w:r w:rsidRPr="00461021">
        <w:rPr>
          <w:sz w:val="26"/>
          <w:szCs w:val="26"/>
          <w:lang w:val="en-GB"/>
        </w:rPr>
        <w:t>theo</w:t>
      </w:r>
      <w:proofErr w:type="gramEnd"/>
      <w:r w:rsidRPr="00461021">
        <w:rPr>
          <w:sz w:val="26"/>
          <w:szCs w:val="26"/>
          <w:lang w:val="en-GB"/>
        </w:rPr>
        <w:t xml:space="preserve"> nhóm, biết tập hợp ý kiến đồng nghiệp và luôn chủ động nắm bắt công việc. </w:t>
      </w:r>
    </w:p>
    <w:p w14:paraId="48DA79D0" w14:textId="561EF591" w:rsidR="00123CFF" w:rsidRPr="00461021" w:rsidRDefault="00086907" w:rsidP="00461021">
      <w:pPr>
        <w:spacing w:after="0" w:line="400" w:lineRule="exact"/>
        <w:jc w:val="both"/>
        <w:rPr>
          <w:b/>
          <w:i/>
          <w:sz w:val="26"/>
          <w:szCs w:val="26"/>
        </w:rPr>
      </w:pPr>
      <w:r w:rsidRPr="00461021">
        <w:rPr>
          <w:b/>
          <w:i/>
          <w:sz w:val="26"/>
          <w:szCs w:val="26"/>
        </w:rPr>
        <w:t>6.3. Về năng lực tự chủ và chịu trách nhiệm</w:t>
      </w:r>
    </w:p>
    <w:p w14:paraId="00800ABD" w14:textId="45D52CA7" w:rsidR="00123CFF" w:rsidRPr="00461021" w:rsidRDefault="0086745E" w:rsidP="00461021">
      <w:pPr>
        <w:spacing w:after="0" w:line="400" w:lineRule="exact"/>
        <w:ind w:firstLine="720"/>
        <w:jc w:val="both"/>
        <w:rPr>
          <w:sz w:val="26"/>
          <w:szCs w:val="26"/>
        </w:rPr>
      </w:pPr>
      <w:r w:rsidRPr="00461021">
        <w:rPr>
          <w:sz w:val="26"/>
          <w:szCs w:val="26"/>
        </w:rPr>
        <w:t>+ Góp phần hình thành th</w:t>
      </w:r>
      <w:r w:rsidR="00BD3D71" w:rsidRPr="00461021">
        <w:rPr>
          <w:sz w:val="26"/>
          <w:szCs w:val="26"/>
        </w:rPr>
        <w:t xml:space="preserve">ế giới quan khoa học Marketing, </w:t>
      </w:r>
      <w:r w:rsidRPr="00461021">
        <w:rPr>
          <w:sz w:val="26"/>
          <w:szCs w:val="26"/>
        </w:rPr>
        <w:t>vận dụng nó vào trong cuộc sống và trong công việc</w:t>
      </w:r>
      <w:r w:rsidR="00BD3D71" w:rsidRPr="00461021">
        <w:rPr>
          <w:sz w:val="26"/>
          <w:szCs w:val="26"/>
        </w:rPr>
        <w:t>.</w:t>
      </w:r>
    </w:p>
    <w:p w14:paraId="4B28B6E5" w14:textId="1E1ED0BF" w:rsidR="00123CFF" w:rsidRPr="00461021" w:rsidRDefault="0086745E" w:rsidP="00461021">
      <w:pPr>
        <w:spacing w:after="0" w:line="400" w:lineRule="exact"/>
        <w:jc w:val="both"/>
        <w:rPr>
          <w:spacing w:val="-6"/>
          <w:sz w:val="26"/>
          <w:szCs w:val="26"/>
        </w:rPr>
      </w:pPr>
      <w:r w:rsidRPr="00461021">
        <w:rPr>
          <w:sz w:val="26"/>
          <w:szCs w:val="26"/>
        </w:rPr>
        <w:tab/>
      </w:r>
      <w:r w:rsidRPr="00461021">
        <w:rPr>
          <w:spacing w:val="-6"/>
          <w:sz w:val="26"/>
          <w:szCs w:val="26"/>
        </w:rPr>
        <w:t>+ Biết cách nghiên cứu, phân tích và dự báo thị trường cho doanh nghiệp</w:t>
      </w:r>
      <w:r w:rsidR="00BD3D71" w:rsidRPr="00461021">
        <w:rPr>
          <w:spacing w:val="-6"/>
          <w:sz w:val="26"/>
          <w:szCs w:val="26"/>
        </w:rPr>
        <w:t>.</w:t>
      </w:r>
    </w:p>
    <w:p w14:paraId="73FD5EE8" w14:textId="77777777" w:rsidR="00123CFF" w:rsidRPr="00461021" w:rsidRDefault="0086745E" w:rsidP="00461021">
      <w:pPr>
        <w:spacing w:after="0" w:line="400" w:lineRule="exact"/>
        <w:ind w:firstLine="720"/>
        <w:jc w:val="both"/>
        <w:rPr>
          <w:sz w:val="26"/>
          <w:szCs w:val="26"/>
        </w:rPr>
      </w:pPr>
      <w:r w:rsidRPr="00461021">
        <w:rPr>
          <w:sz w:val="26"/>
          <w:szCs w:val="26"/>
        </w:rPr>
        <w:t>+ Hình thành tư duy phản biện, năng lực tự học, tự nghiên cứu khoa học.</w:t>
      </w:r>
    </w:p>
    <w:p w14:paraId="5A2EEF47" w14:textId="77777777" w:rsidR="00123CFF" w:rsidRPr="00461021" w:rsidRDefault="0086745E" w:rsidP="00461021">
      <w:pPr>
        <w:spacing w:after="0" w:line="400" w:lineRule="exact"/>
        <w:ind w:firstLine="720"/>
        <w:jc w:val="both"/>
        <w:rPr>
          <w:sz w:val="26"/>
          <w:szCs w:val="26"/>
          <w:lang w:val="en-GB"/>
        </w:rPr>
      </w:pPr>
      <w:r w:rsidRPr="00461021">
        <w:rPr>
          <w:sz w:val="26"/>
          <w:szCs w:val="26"/>
        </w:rPr>
        <w:t>+ C</w:t>
      </w:r>
      <w:r w:rsidRPr="00461021">
        <w:rPr>
          <w:sz w:val="26"/>
          <w:szCs w:val="26"/>
          <w:lang w:val="en-GB"/>
        </w:rPr>
        <w:t>ó sức khỏe tốt, có phẩm chất chính trị và tuân thủ quy định đạo đức nghề nghiệp.</w:t>
      </w:r>
    </w:p>
    <w:p w14:paraId="559E6084" w14:textId="77777777" w:rsidR="00123CFF" w:rsidRPr="00461021" w:rsidRDefault="0086745E" w:rsidP="00461021">
      <w:pPr>
        <w:spacing w:after="0" w:line="400" w:lineRule="exact"/>
        <w:jc w:val="both"/>
        <w:rPr>
          <w:b/>
          <w:sz w:val="26"/>
          <w:szCs w:val="26"/>
        </w:rPr>
      </w:pPr>
      <w:r w:rsidRPr="00461021">
        <w:rPr>
          <w:b/>
          <w:sz w:val="26"/>
          <w:szCs w:val="26"/>
        </w:rPr>
        <w:t>7. Mô tả tóm tắt nội dung học phần</w:t>
      </w:r>
    </w:p>
    <w:p w14:paraId="37E98D1B" w14:textId="2FD1246C" w:rsidR="00123CFF" w:rsidRPr="00461021" w:rsidRDefault="00022FCC" w:rsidP="00461021">
      <w:pPr>
        <w:spacing w:after="0" w:line="400" w:lineRule="exact"/>
        <w:ind w:firstLine="720"/>
        <w:jc w:val="both"/>
        <w:rPr>
          <w:sz w:val="26"/>
          <w:szCs w:val="26"/>
        </w:rPr>
      </w:pPr>
      <w:r w:rsidRPr="00461021">
        <w:rPr>
          <w:sz w:val="26"/>
          <w:szCs w:val="26"/>
        </w:rPr>
        <w:t>H</w:t>
      </w:r>
      <w:r w:rsidR="0086745E" w:rsidRPr="00461021">
        <w:rPr>
          <w:sz w:val="26"/>
          <w:szCs w:val="26"/>
        </w:rPr>
        <w:t>ọc</w:t>
      </w:r>
      <w:r w:rsidRPr="00461021">
        <w:rPr>
          <w:sz w:val="26"/>
          <w:szCs w:val="26"/>
        </w:rPr>
        <w:t xml:space="preserve"> phần</w:t>
      </w:r>
      <w:r w:rsidR="0086745E" w:rsidRPr="00461021">
        <w:rPr>
          <w:sz w:val="26"/>
          <w:szCs w:val="26"/>
        </w:rPr>
        <w:t xml:space="preserve"> trang bị kiến thức cơ bản về những vấn đề chính của marketing như: những khái niệm cơ bản về marketing; nghiên cứu, phân đoạn, lựa chọn thị trường mục tiêu; sự khác biệt giữa các thị trường hàng tiêu dùng, hàng công nghiệp… Đồng thời cung cấp các kiến thức về marketing – mix, đó là: các quyết định về sản phẩm, giá cả, phân phối, xúc tiến hỗn hợp.</w:t>
      </w:r>
    </w:p>
    <w:p w14:paraId="15D726E5" w14:textId="77777777" w:rsidR="00123CFF" w:rsidRPr="00461021" w:rsidRDefault="0086745E" w:rsidP="00461021">
      <w:pPr>
        <w:spacing w:after="0" w:line="400" w:lineRule="exact"/>
        <w:jc w:val="both"/>
        <w:rPr>
          <w:sz w:val="26"/>
          <w:szCs w:val="26"/>
        </w:rPr>
      </w:pPr>
      <w:r w:rsidRPr="00461021">
        <w:rPr>
          <w:b/>
          <w:sz w:val="26"/>
          <w:szCs w:val="26"/>
        </w:rPr>
        <w:t>8. Nhiệm vụ của sinh viên</w:t>
      </w:r>
    </w:p>
    <w:p w14:paraId="79FBC9BF" w14:textId="59B1BC55" w:rsidR="00123CFF" w:rsidRPr="00461021" w:rsidRDefault="00022FCC" w:rsidP="00461021">
      <w:pPr>
        <w:spacing w:after="0" w:line="400" w:lineRule="exact"/>
        <w:ind w:firstLine="720"/>
        <w:jc w:val="both"/>
        <w:rPr>
          <w:sz w:val="26"/>
          <w:szCs w:val="26"/>
        </w:rPr>
      </w:pPr>
      <w:r w:rsidRPr="00461021">
        <w:rPr>
          <w:sz w:val="26"/>
          <w:szCs w:val="26"/>
        </w:rPr>
        <w:t xml:space="preserve">Tham dự học, thảo luận, kiểm tra, </w:t>
      </w:r>
      <w:r w:rsidRPr="00461021">
        <w:rPr>
          <w:spacing w:val="-6"/>
          <w:sz w:val="26"/>
          <w:szCs w:val="26"/>
        </w:rPr>
        <w:t>Quyết định số 17/VBHN-BGD&amp;ĐT ngày 15 tháng 5 năm 2014 của Bộ Giáo dục và Đào tạo về quy chế đào tạo đại học và cao đẳng chính quy theo hệ thống tín chỉ</w:t>
      </w:r>
      <w:r w:rsidRPr="00461021">
        <w:rPr>
          <w:sz w:val="26"/>
          <w:szCs w:val="26"/>
        </w:rPr>
        <w:t>, qui chế học vụ hiện hành của trường Đại học Thái Bình.</w:t>
      </w:r>
      <w:r w:rsidR="0086745E" w:rsidRPr="00461021">
        <w:rPr>
          <w:sz w:val="26"/>
          <w:szCs w:val="26"/>
        </w:rPr>
        <w:t xml:space="preserve"> </w:t>
      </w:r>
    </w:p>
    <w:p w14:paraId="4B77AB2F" w14:textId="77777777" w:rsidR="00123CFF" w:rsidRPr="00461021" w:rsidRDefault="0086745E" w:rsidP="00461021">
      <w:pPr>
        <w:spacing w:after="0" w:line="400" w:lineRule="exact"/>
        <w:ind w:firstLine="360"/>
        <w:jc w:val="both"/>
        <w:rPr>
          <w:sz w:val="26"/>
          <w:szCs w:val="26"/>
        </w:rPr>
      </w:pPr>
      <w:r w:rsidRPr="00461021">
        <w:rPr>
          <w:sz w:val="26"/>
          <w:szCs w:val="26"/>
        </w:rPr>
        <w:t>- Dự lớp: Sinh viên phải tham gia tối thiểu 80% số tiết học trên lớp.</w:t>
      </w:r>
    </w:p>
    <w:p w14:paraId="48EEFB39" w14:textId="3955D46B" w:rsidR="00123CFF" w:rsidRPr="00461021" w:rsidRDefault="0086745E" w:rsidP="00461021">
      <w:pPr>
        <w:spacing w:after="0" w:line="400" w:lineRule="exact"/>
        <w:ind w:firstLine="360"/>
        <w:jc w:val="both"/>
        <w:rPr>
          <w:sz w:val="26"/>
          <w:szCs w:val="26"/>
        </w:rPr>
      </w:pPr>
      <w:r w:rsidRPr="00461021">
        <w:rPr>
          <w:sz w:val="26"/>
          <w:szCs w:val="26"/>
        </w:rPr>
        <w:t>- T</w:t>
      </w:r>
      <w:r w:rsidR="00355D28" w:rsidRPr="00461021">
        <w:rPr>
          <w:sz w:val="26"/>
          <w:szCs w:val="26"/>
        </w:rPr>
        <w:t xml:space="preserve">ham gia đầy đủ 2 bài kiểm tra, </w:t>
      </w:r>
      <w:r w:rsidR="0056697A" w:rsidRPr="00461021">
        <w:rPr>
          <w:sz w:val="26"/>
          <w:szCs w:val="26"/>
        </w:rPr>
        <w:t xml:space="preserve">1 bài tiểu luận và </w:t>
      </w:r>
      <w:r w:rsidRPr="00461021">
        <w:rPr>
          <w:sz w:val="26"/>
          <w:szCs w:val="26"/>
        </w:rPr>
        <w:t>dự thi kết thúc học phần</w:t>
      </w:r>
    </w:p>
    <w:p w14:paraId="132888AF" w14:textId="230F4930" w:rsidR="00123CFF" w:rsidRPr="00461021" w:rsidRDefault="0086745E" w:rsidP="00461021">
      <w:pPr>
        <w:spacing w:after="0" w:line="400" w:lineRule="exact"/>
        <w:ind w:firstLine="360"/>
        <w:jc w:val="both"/>
        <w:rPr>
          <w:sz w:val="26"/>
          <w:szCs w:val="26"/>
        </w:rPr>
      </w:pPr>
      <w:r w:rsidRPr="00461021">
        <w:rPr>
          <w:sz w:val="26"/>
          <w:szCs w:val="26"/>
        </w:rPr>
        <w:t xml:space="preserve">- Tự học: </w:t>
      </w:r>
      <w:r w:rsidR="00A007C5" w:rsidRPr="00461021">
        <w:rPr>
          <w:sz w:val="26"/>
          <w:szCs w:val="26"/>
        </w:rPr>
        <w:t>60 giờ.</w:t>
      </w:r>
      <w:r w:rsidRPr="00461021">
        <w:rPr>
          <w:sz w:val="26"/>
          <w:szCs w:val="26"/>
        </w:rPr>
        <w:t xml:space="preserve"> </w:t>
      </w:r>
    </w:p>
    <w:p w14:paraId="15106649" w14:textId="77777777" w:rsidR="00123CFF" w:rsidRPr="00461021" w:rsidRDefault="0086745E" w:rsidP="00461021">
      <w:pPr>
        <w:spacing w:after="0" w:line="400" w:lineRule="exact"/>
        <w:ind w:firstLine="360"/>
        <w:jc w:val="both"/>
        <w:rPr>
          <w:sz w:val="26"/>
          <w:szCs w:val="26"/>
        </w:rPr>
      </w:pPr>
      <w:r w:rsidRPr="00461021">
        <w:rPr>
          <w:sz w:val="26"/>
          <w:szCs w:val="26"/>
        </w:rPr>
        <w:t>- Khác: Theo yêu cầu của giảng viên.</w:t>
      </w:r>
    </w:p>
    <w:p w14:paraId="3130C7A7" w14:textId="77777777" w:rsidR="00123CFF" w:rsidRPr="00461021" w:rsidRDefault="0086745E" w:rsidP="00461021">
      <w:pPr>
        <w:spacing w:after="0" w:line="400" w:lineRule="exact"/>
        <w:jc w:val="both"/>
        <w:rPr>
          <w:b/>
          <w:sz w:val="26"/>
          <w:szCs w:val="26"/>
        </w:rPr>
      </w:pPr>
      <w:r w:rsidRPr="00461021">
        <w:rPr>
          <w:b/>
          <w:sz w:val="26"/>
          <w:szCs w:val="26"/>
        </w:rPr>
        <w:t>9. Tài liệu học tập</w:t>
      </w:r>
    </w:p>
    <w:p w14:paraId="171192DB" w14:textId="41DC6791" w:rsidR="004A1512" w:rsidRPr="00461021" w:rsidRDefault="004A1512" w:rsidP="00461021">
      <w:pPr>
        <w:spacing w:after="0" w:line="400" w:lineRule="exact"/>
        <w:jc w:val="both"/>
        <w:rPr>
          <w:b/>
          <w:sz w:val="26"/>
          <w:szCs w:val="26"/>
        </w:rPr>
      </w:pPr>
      <w:r w:rsidRPr="00461021">
        <w:rPr>
          <w:b/>
          <w:sz w:val="26"/>
          <w:szCs w:val="26"/>
        </w:rPr>
        <w:tab/>
        <w:t>- Giáo trình chính:</w:t>
      </w:r>
    </w:p>
    <w:p w14:paraId="37680FEF" w14:textId="18A00CC6" w:rsidR="00123CFF" w:rsidRPr="00461021" w:rsidRDefault="0086745E" w:rsidP="00461021">
      <w:pPr>
        <w:spacing w:after="0" w:line="400" w:lineRule="exact"/>
        <w:ind w:firstLine="720"/>
        <w:jc w:val="both"/>
        <w:rPr>
          <w:sz w:val="26"/>
          <w:szCs w:val="26"/>
        </w:rPr>
      </w:pPr>
      <w:r w:rsidRPr="00461021">
        <w:rPr>
          <w:sz w:val="26"/>
          <w:szCs w:val="26"/>
        </w:rPr>
        <w:t xml:space="preserve">[1] </w:t>
      </w:r>
      <w:r w:rsidR="00B5453A" w:rsidRPr="00461021">
        <w:rPr>
          <w:sz w:val="26"/>
          <w:szCs w:val="26"/>
        </w:rPr>
        <w:t xml:space="preserve">Đại học Thái Bình (2016), </w:t>
      </w:r>
      <w:r w:rsidRPr="00461021">
        <w:rPr>
          <w:sz w:val="26"/>
          <w:szCs w:val="26"/>
          <w:lang w:val="en-SG"/>
        </w:rPr>
        <w:t>giáo trình</w:t>
      </w:r>
      <w:r w:rsidRPr="00461021">
        <w:rPr>
          <w:sz w:val="26"/>
          <w:szCs w:val="26"/>
        </w:rPr>
        <w:t xml:space="preserve"> </w:t>
      </w:r>
      <w:r w:rsidRPr="00461021">
        <w:rPr>
          <w:i/>
          <w:sz w:val="26"/>
          <w:szCs w:val="26"/>
        </w:rPr>
        <w:t>Marketing căn bản,</w:t>
      </w:r>
      <w:r w:rsidRPr="00461021">
        <w:rPr>
          <w:sz w:val="26"/>
          <w:szCs w:val="26"/>
        </w:rPr>
        <w:t xml:space="preserve"> </w:t>
      </w:r>
      <w:r w:rsidR="00B5453A" w:rsidRPr="00461021">
        <w:rPr>
          <w:sz w:val="26"/>
          <w:szCs w:val="26"/>
        </w:rPr>
        <w:t xml:space="preserve">TS. Viên Thị </w:t>
      </w:r>
      <w:proofErr w:type="gramStart"/>
      <w:r w:rsidR="00B5453A" w:rsidRPr="00461021">
        <w:rPr>
          <w:sz w:val="26"/>
          <w:szCs w:val="26"/>
        </w:rPr>
        <w:t>An</w:t>
      </w:r>
      <w:proofErr w:type="gramEnd"/>
      <w:r w:rsidR="00B5453A" w:rsidRPr="00461021">
        <w:rPr>
          <w:sz w:val="26"/>
          <w:szCs w:val="26"/>
        </w:rPr>
        <w:t xml:space="preserve">, </w:t>
      </w:r>
      <w:r w:rsidR="00B5453A" w:rsidRPr="00461021">
        <w:rPr>
          <w:sz w:val="26"/>
          <w:szCs w:val="26"/>
          <w:lang w:val="en-SG"/>
        </w:rPr>
        <w:t>NXB Tài chính.</w:t>
      </w:r>
    </w:p>
    <w:p w14:paraId="50A6AE99" w14:textId="7B8D57CC" w:rsidR="00EA3131" w:rsidRPr="00461021" w:rsidRDefault="00EA3131" w:rsidP="00461021">
      <w:pPr>
        <w:spacing w:after="0" w:line="400" w:lineRule="exact"/>
        <w:ind w:firstLine="720"/>
        <w:jc w:val="both"/>
        <w:rPr>
          <w:b/>
          <w:sz w:val="26"/>
          <w:szCs w:val="26"/>
        </w:rPr>
      </w:pPr>
      <w:r w:rsidRPr="00461021">
        <w:rPr>
          <w:b/>
          <w:sz w:val="26"/>
          <w:szCs w:val="26"/>
        </w:rPr>
        <w:t>- Tài liệu khác:</w:t>
      </w:r>
    </w:p>
    <w:p w14:paraId="2E381B7E" w14:textId="6D327974" w:rsidR="00123CFF" w:rsidRPr="00461021" w:rsidRDefault="0086745E" w:rsidP="00461021">
      <w:pPr>
        <w:spacing w:after="0" w:line="400" w:lineRule="exact"/>
        <w:jc w:val="both"/>
        <w:rPr>
          <w:sz w:val="26"/>
          <w:szCs w:val="26"/>
        </w:rPr>
      </w:pPr>
      <w:r w:rsidRPr="00461021">
        <w:rPr>
          <w:sz w:val="26"/>
          <w:szCs w:val="26"/>
        </w:rPr>
        <w:tab/>
        <w:t xml:space="preserve">[2] </w:t>
      </w:r>
      <w:proofErr w:type="spellStart"/>
      <w:r w:rsidR="00355D28" w:rsidRPr="00461021">
        <w:rPr>
          <w:sz w:val="26"/>
          <w:szCs w:val="26"/>
        </w:rPr>
        <w:t>GS.TS.</w:t>
      </w:r>
      <w:r w:rsidRPr="00461021">
        <w:rPr>
          <w:sz w:val="26"/>
          <w:szCs w:val="26"/>
        </w:rPr>
        <w:t>Trần</w:t>
      </w:r>
      <w:proofErr w:type="spellEnd"/>
      <w:r w:rsidRPr="00461021">
        <w:rPr>
          <w:sz w:val="26"/>
          <w:szCs w:val="26"/>
        </w:rPr>
        <w:t xml:space="preserve"> Minh Đạo</w:t>
      </w:r>
      <w:r w:rsidR="00B5453A" w:rsidRPr="00461021">
        <w:rPr>
          <w:sz w:val="26"/>
          <w:szCs w:val="26"/>
        </w:rPr>
        <w:t xml:space="preserve"> (2018)</w:t>
      </w:r>
      <w:r w:rsidRPr="00461021">
        <w:rPr>
          <w:sz w:val="26"/>
          <w:szCs w:val="26"/>
        </w:rPr>
        <w:t xml:space="preserve">, giáo trình </w:t>
      </w:r>
      <w:r w:rsidR="00DD6D70" w:rsidRPr="00461021">
        <w:rPr>
          <w:i/>
          <w:sz w:val="26"/>
          <w:szCs w:val="26"/>
        </w:rPr>
        <w:t>Marketing</w:t>
      </w:r>
      <w:r w:rsidRPr="00461021">
        <w:rPr>
          <w:i/>
          <w:sz w:val="26"/>
          <w:szCs w:val="26"/>
        </w:rPr>
        <w:t xml:space="preserve">, </w:t>
      </w:r>
      <w:r w:rsidRPr="00461021">
        <w:rPr>
          <w:sz w:val="26"/>
          <w:szCs w:val="26"/>
        </w:rPr>
        <w:t>NX</w:t>
      </w:r>
      <w:r w:rsidR="00355D28" w:rsidRPr="00461021">
        <w:rPr>
          <w:sz w:val="26"/>
          <w:szCs w:val="26"/>
        </w:rPr>
        <w:t xml:space="preserve">B Đại học Kinh tế quốc dân, </w:t>
      </w:r>
      <w:r w:rsidR="00B5453A" w:rsidRPr="00461021">
        <w:rPr>
          <w:sz w:val="26"/>
          <w:szCs w:val="26"/>
        </w:rPr>
        <w:t>Hà Nội</w:t>
      </w:r>
    </w:p>
    <w:p w14:paraId="3983782E" w14:textId="0C3D4664" w:rsidR="00123CFF" w:rsidRPr="00461021" w:rsidRDefault="0086745E" w:rsidP="00461021">
      <w:pPr>
        <w:spacing w:after="0" w:line="400" w:lineRule="exact"/>
        <w:jc w:val="both"/>
        <w:rPr>
          <w:sz w:val="26"/>
          <w:szCs w:val="26"/>
        </w:rPr>
      </w:pPr>
      <w:r w:rsidRPr="00461021">
        <w:rPr>
          <w:sz w:val="26"/>
          <w:szCs w:val="26"/>
        </w:rPr>
        <w:lastRenderedPageBreak/>
        <w:tab/>
        <w:t xml:space="preserve">[3] </w:t>
      </w:r>
      <w:proofErr w:type="spellStart"/>
      <w:r w:rsidR="00DD6D70" w:rsidRPr="00461021">
        <w:rPr>
          <w:sz w:val="26"/>
          <w:szCs w:val="26"/>
        </w:rPr>
        <w:t>GS.</w:t>
      </w:r>
      <w:r w:rsidR="00355D28" w:rsidRPr="00461021">
        <w:rPr>
          <w:sz w:val="26"/>
          <w:szCs w:val="26"/>
        </w:rPr>
        <w:t>TS.</w:t>
      </w:r>
      <w:r w:rsidR="00DD6D70" w:rsidRPr="00461021">
        <w:rPr>
          <w:sz w:val="26"/>
          <w:szCs w:val="26"/>
        </w:rPr>
        <w:t>Đỗ</w:t>
      </w:r>
      <w:proofErr w:type="spellEnd"/>
      <w:r w:rsidR="00DD6D70" w:rsidRPr="00461021">
        <w:rPr>
          <w:sz w:val="26"/>
          <w:szCs w:val="26"/>
        </w:rPr>
        <w:t xml:space="preserve"> Hoàng Toàn</w:t>
      </w:r>
      <w:r w:rsidR="00B5453A" w:rsidRPr="00461021">
        <w:rPr>
          <w:sz w:val="26"/>
          <w:szCs w:val="26"/>
        </w:rPr>
        <w:t xml:space="preserve"> (2011)</w:t>
      </w:r>
      <w:r w:rsidR="00DD6D70" w:rsidRPr="00461021">
        <w:rPr>
          <w:sz w:val="26"/>
          <w:szCs w:val="26"/>
        </w:rPr>
        <w:t>,</w:t>
      </w:r>
      <w:r w:rsidRPr="00461021">
        <w:rPr>
          <w:sz w:val="26"/>
          <w:szCs w:val="26"/>
        </w:rPr>
        <w:t xml:space="preserve"> giáo trình </w:t>
      </w:r>
      <w:r w:rsidRPr="00461021">
        <w:rPr>
          <w:i/>
          <w:sz w:val="26"/>
          <w:szCs w:val="26"/>
        </w:rPr>
        <w:t>Marketing căn bản,</w:t>
      </w:r>
      <w:r w:rsidRPr="00461021">
        <w:rPr>
          <w:sz w:val="26"/>
          <w:szCs w:val="26"/>
        </w:rPr>
        <w:t xml:space="preserve"> NXB </w:t>
      </w:r>
      <w:r w:rsidR="00EE463E" w:rsidRPr="00461021">
        <w:rPr>
          <w:sz w:val="26"/>
          <w:szCs w:val="26"/>
        </w:rPr>
        <w:t>Lao động và xã hội</w:t>
      </w:r>
      <w:r w:rsidRPr="00461021">
        <w:rPr>
          <w:sz w:val="26"/>
          <w:szCs w:val="26"/>
        </w:rPr>
        <w:t xml:space="preserve">, </w:t>
      </w:r>
      <w:r w:rsidR="00B5453A" w:rsidRPr="00461021">
        <w:rPr>
          <w:sz w:val="26"/>
          <w:szCs w:val="26"/>
        </w:rPr>
        <w:t>Hà Nội</w:t>
      </w:r>
    </w:p>
    <w:p w14:paraId="03A65A86" w14:textId="1242E33D" w:rsidR="00123CFF" w:rsidRPr="00461021" w:rsidRDefault="00355D28" w:rsidP="00461021">
      <w:pPr>
        <w:spacing w:after="0" w:line="400" w:lineRule="exact"/>
        <w:jc w:val="both"/>
        <w:rPr>
          <w:sz w:val="26"/>
          <w:szCs w:val="26"/>
        </w:rPr>
      </w:pPr>
      <w:r w:rsidRPr="00461021">
        <w:rPr>
          <w:sz w:val="26"/>
          <w:szCs w:val="26"/>
        </w:rPr>
        <w:tab/>
        <w:t>[4] PGS.TS Trương Đình Chiến</w:t>
      </w:r>
      <w:r w:rsidR="00B5453A" w:rsidRPr="00461021">
        <w:rPr>
          <w:sz w:val="26"/>
          <w:szCs w:val="26"/>
        </w:rPr>
        <w:t xml:space="preserve"> (2012)</w:t>
      </w:r>
      <w:r w:rsidR="0086745E" w:rsidRPr="00461021">
        <w:rPr>
          <w:sz w:val="26"/>
          <w:szCs w:val="26"/>
        </w:rPr>
        <w:t xml:space="preserve">, giáo trình </w:t>
      </w:r>
      <w:r w:rsidR="0086745E" w:rsidRPr="00461021">
        <w:rPr>
          <w:i/>
          <w:sz w:val="26"/>
          <w:szCs w:val="26"/>
        </w:rPr>
        <w:t xml:space="preserve">Quản trị Marketing, </w:t>
      </w:r>
      <w:r w:rsidRPr="00461021">
        <w:rPr>
          <w:sz w:val="26"/>
          <w:szCs w:val="26"/>
        </w:rPr>
        <w:t xml:space="preserve">NXB ĐH Kinh tế quốc dân, </w:t>
      </w:r>
      <w:r w:rsidR="00B5453A" w:rsidRPr="00461021">
        <w:rPr>
          <w:sz w:val="26"/>
          <w:szCs w:val="26"/>
        </w:rPr>
        <w:t>Hà Nội</w:t>
      </w:r>
    </w:p>
    <w:p w14:paraId="1FEB8A0B" w14:textId="77777777" w:rsidR="00123CFF" w:rsidRPr="00461021" w:rsidRDefault="0086745E" w:rsidP="00461021">
      <w:pPr>
        <w:spacing w:after="0" w:line="400" w:lineRule="exact"/>
        <w:jc w:val="both"/>
        <w:rPr>
          <w:b/>
          <w:sz w:val="26"/>
          <w:szCs w:val="26"/>
        </w:rPr>
      </w:pPr>
      <w:r w:rsidRPr="00461021">
        <w:rPr>
          <w:b/>
          <w:sz w:val="26"/>
          <w:szCs w:val="26"/>
        </w:rPr>
        <w:t>10. Tiêu chuẩn đánh giá sinh viên</w:t>
      </w:r>
    </w:p>
    <w:p w14:paraId="74C00A12" w14:textId="5A844AC0" w:rsidR="00FF0F29" w:rsidRPr="00461021" w:rsidRDefault="00FF0F29" w:rsidP="00461021">
      <w:pPr>
        <w:pStyle w:val="Vnbnnidung0"/>
        <w:spacing w:after="0" w:line="400" w:lineRule="exact"/>
        <w:ind w:firstLine="720"/>
        <w:jc w:val="both"/>
        <w:rPr>
          <w:color w:val="auto"/>
          <w:lang w:val="af-ZA"/>
        </w:rPr>
      </w:pPr>
      <w:r w:rsidRPr="00461021">
        <w:rPr>
          <w:color w:val="auto"/>
          <w:lang w:val="af-ZA"/>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086"/>
        <w:gridCol w:w="2205"/>
        <w:gridCol w:w="1260"/>
        <w:gridCol w:w="1717"/>
      </w:tblGrid>
      <w:tr w:rsidR="00CF1E3A" w:rsidRPr="00461021" w14:paraId="6035120B" w14:textId="77777777" w:rsidTr="00461021">
        <w:tc>
          <w:tcPr>
            <w:tcW w:w="737" w:type="dxa"/>
            <w:vAlign w:val="center"/>
          </w:tcPr>
          <w:p w14:paraId="134D52BC" w14:textId="77777777" w:rsidR="00CF1E3A" w:rsidRPr="00461021" w:rsidRDefault="00CF1E3A" w:rsidP="00461021">
            <w:pPr>
              <w:spacing w:after="0" w:line="400" w:lineRule="exact"/>
              <w:jc w:val="center"/>
              <w:rPr>
                <w:b/>
                <w:sz w:val="26"/>
                <w:szCs w:val="26"/>
                <w:lang w:val="pt-BR"/>
              </w:rPr>
            </w:pPr>
            <w:bookmarkStart w:id="1" w:name="_Hlk79570454"/>
            <w:r w:rsidRPr="00461021">
              <w:rPr>
                <w:b/>
                <w:sz w:val="26"/>
                <w:szCs w:val="26"/>
                <w:lang w:val="pt-BR"/>
              </w:rPr>
              <w:t>STT</w:t>
            </w:r>
          </w:p>
        </w:tc>
        <w:tc>
          <w:tcPr>
            <w:tcW w:w="3086" w:type="dxa"/>
            <w:vAlign w:val="center"/>
          </w:tcPr>
          <w:p w14:paraId="186BB64A" w14:textId="77777777" w:rsidR="00CF1E3A" w:rsidRPr="00461021" w:rsidRDefault="00CF1E3A" w:rsidP="00461021">
            <w:pPr>
              <w:spacing w:after="0" w:line="400" w:lineRule="exact"/>
              <w:jc w:val="center"/>
              <w:rPr>
                <w:b/>
                <w:sz w:val="26"/>
                <w:szCs w:val="26"/>
                <w:lang w:val="pt-BR"/>
              </w:rPr>
            </w:pPr>
            <w:r w:rsidRPr="00461021">
              <w:rPr>
                <w:b/>
                <w:sz w:val="26"/>
                <w:szCs w:val="26"/>
                <w:lang w:val="pt-BR"/>
              </w:rPr>
              <w:t>Điểm thành phần</w:t>
            </w:r>
          </w:p>
        </w:tc>
        <w:tc>
          <w:tcPr>
            <w:tcW w:w="2205" w:type="dxa"/>
          </w:tcPr>
          <w:p w14:paraId="773CED00" w14:textId="77777777" w:rsidR="00CF1E3A" w:rsidRPr="00461021" w:rsidRDefault="00CF1E3A" w:rsidP="00461021">
            <w:pPr>
              <w:spacing w:after="0" w:line="400" w:lineRule="exact"/>
              <w:jc w:val="center"/>
              <w:rPr>
                <w:b/>
                <w:sz w:val="26"/>
                <w:szCs w:val="26"/>
                <w:lang w:val="pt-BR"/>
              </w:rPr>
            </w:pPr>
            <w:r w:rsidRPr="00461021">
              <w:rPr>
                <w:b/>
                <w:sz w:val="26"/>
                <w:szCs w:val="26"/>
                <w:lang w:val="pt-BR"/>
              </w:rPr>
              <w:t>Quy định</w:t>
            </w:r>
          </w:p>
        </w:tc>
        <w:tc>
          <w:tcPr>
            <w:tcW w:w="1260" w:type="dxa"/>
            <w:vAlign w:val="center"/>
          </w:tcPr>
          <w:p w14:paraId="775D1B13" w14:textId="77777777" w:rsidR="00CF1E3A" w:rsidRPr="00461021" w:rsidRDefault="00CF1E3A" w:rsidP="00461021">
            <w:pPr>
              <w:spacing w:after="0" w:line="400" w:lineRule="exact"/>
              <w:jc w:val="center"/>
              <w:rPr>
                <w:b/>
                <w:sz w:val="26"/>
                <w:szCs w:val="26"/>
                <w:lang w:val="pt-BR"/>
              </w:rPr>
            </w:pPr>
            <w:r w:rsidRPr="00461021">
              <w:rPr>
                <w:b/>
                <w:sz w:val="26"/>
                <w:szCs w:val="26"/>
                <w:lang w:val="pt-BR"/>
              </w:rPr>
              <w:t>Trọng số</w:t>
            </w:r>
          </w:p>
        </w:tc>
        <w:tc>
          <w:tcPr>
            <w:tcW w:w="1717" w:type="dxa"/>
            <w:vAlign w:val="center"/>
          </w:tcPr>
          <w:p w14:paraId="49E48E54" w14:textId="77777777" w:rsidR="00CF1E3A" w:rsidRPr="00461021" w:rsidRDefault="00CF1E3A" w:rsidP="00461021">
            <w:pPr>
              <w:spacing w:after="0" w:line="400" w:lineRule="exact"/>
              <w:jc w:val="center"/>
              <w:rPr>
                <w:b/>
                <w:sz w:val="26"/>
                <w:szCs w:val="26"/>
                <w:lang w:val="pt-BR"/>
              </w:rPr>
            </w:pPr>
            <w:r w:rsidRPr="00461021">
              <w:rPr>
                <w:b/>
                <w:sz w:val="26"/>
                <w:szCs w:val="26"/>
                <w:lang w:val="pt-BR"/>
              </w:rPr>
              <w:t>Ghi chú</w:t>
            </w:r>
          </w:p>
        </w:tc>
      </w:tr>
      <w:tr w:rsidR="00CF1E3A" w:rsidRPr="00461021" w14:paraId="7B62FF6D" w14:textId="77777777" w:rsidTr="00461021">
        <w:tc>
          <w:tcPr>
            <w:tcW w:w="737" w:type="dxa"/>
            <w:vAlign w:val="center"/>
          </w:tcPr>
          <w:p w14:paraId="6F020E8E" w14:textId="77777777" w:rsidR="00CF1E3A" w:rsidRPr="00461021" w:rsidRDefault="00CF1E3A" w:rsidP="00461021">
            <w:pPr>
              <w:spacing w:after="0" w:line="400" w:lineRule="exact"/>
              <w:jc w:val="center"/>
              <w:rPr>
                <w:sz w:val="26"/>
                <w:szCs w:val="26"/>
                <w:lang w:val="pt-BR"/>
              </w:rPr>
            </w:pPr>
            <w:r w:rsidRPr="00461021">
              <w:rPr>
                <w:sz w:val="26"/>
                <w:szCs w:val="26"/>
                <w:lang w:val="pt-BR"/>
              </w:rPr>
              <w:t>1</w:t>
            </w:r>
          </w:p>
        </w:tc>
        <w:tc>
          <w:tcPr>
            <w:tcW w:w="3086" w:type="dxa"/>
            <w:vAlign w:val="center"/>
          </w:tcPr>
          <w:p w14:paraId="3CF54044" w14:textId="77777777" w:rsidR="00CF1E3A" w:rsidRPr="00461021" w:rsidRDefault="00CF1E3A" w:rsidP="00461021">
            <w:pPr>
              <w:spacing w:after="0" w:line="400" w:lineRule="exact"/>
              <w:jc w:val="both"/>
              <w:rPr>
                <w:sz w:val="26"/>
                <w:szCs w:val="26"/>
                <w:lang w:val="pt-BR"/>
              </w:rPr>
            </w:pPr>
            <w:r w:rsidRPr="00461021">
              <w:rPr>
                <w:sz w:val="26"/>
                <w:szCs w:val="26"/>
                <w:lang w:val="pt-BR"/>
              </w:rPr>
              <w:t>Điểm đánh giá giảng viên</w:t>
            </w:r>
          </w:p>
        </w:tc>
        <w:tc>
          <w:tcPr>
            <w:tcW w:w="2205" w:type="dxa"/>
          </w:tcPr>
          <w:p w14:paraId="2CFC090E" w14:textId="77777777" w:rsidR="00CF1E3A" w:rsidRPr="00461021" w:rsidRDefault="00CF1E3A" w:rsidP="00461021">
            <w:pPr>
              <w:spacing w:after="0" w:line="400" w:lineRule="exact"/>
              <w:rPr>
                <w:sz w:val="26"/>
                <w:szCs w:val="26"/>
                <w:lang w:val="pt-BR"/>
              </w:rPr>
            </w:pPr>
            <w:r w:rsidRPr="00461021">
              <w:rPr>
                <w:sz w:val="26"/>
                <w:szCs w:val="26"/>
                <w:lang w:val="pt-BR"/>
              </w:rPr>
              <w:t>Đánh giá nhận thức, thái độ thảo luận, chuyên cần, làm bài tập ở nhà</w:t>
            </w:r>
            <w:r w:rsidR="00FF0F29" w:rsidRPr="00461021">
              <w:rPr>
                <w:sz w:val="26"/>
                <w:szCs w:val="26"/>
                <w:lang w:val="pt-BR"/>
              </w:rPr>
              <w:t>:</w:t>
            </w:r>
          </w:p>
          <w:p w14:paraId="4D7AC5C6" w14:textId="77777777" w:rsidR="00FF0F29" w:rsidRPr="00461021" w:rsidRDefault="00FF0F29" w:rsidP="00461021">
            <w:pPr>
              <w:spacing w:after="0" w:line="400" w:lineRule="exact"/>
              <w:rPr>
                <w:sz w:val="26"/>
                <w:szCs w:val="26"/>
                <w:lang w:val="pt-BR"/>
              </w:rPr>
            </w:pPr>
            <w:r w:rsidRPr="00461021">
              <w:rPr>
                <w:sz w:val="26"/>
                <w:szCs w:val="26"/>
                <w:lang w:val="pt-BR"/>
              </w:rPr>
              <w:t>- Số tiết dự học/Tổng số tiết</w:t>
            </w:r>
          </w:p>
          <w:p w14:paraId="27AF5316" w14:textId="6C770D45" w:rsidR="00FF0F29" w:rsidRPr="00461021" w:rsidRDefault="00FF0F29" w:rsidP="00461021">
            <w:pPr>
              <w:spacing w:after="0" w:line="400" w:lineRule="exact"/>
              <w:rPr>
                <w:sz w:val="26"/>
                <w:szCs w:val="26"/>
                <w:lang w:val="pt-BR"/>
              </w:rPr>
            </w:pPr>
            <w:r w:rsidRPr="00461021">
              <w:rPr>
                <w:sz w:val="26"/>
                <w:szCs w:val="26"/>
                <w:lang w:val="pt-BR"/>
              </w:rPr>
              <w:t>- Phát biểu và thực hiện nhiệm vụ về nhà</w:t>
            </w:r>
          </w:p>
        </w:tc>
        <w:tc>
          <w:tcPr>
            <w:tcW w:w="1260" w:type="dxa"/>
            <w:vAlign w:val="center"/>
          </w:tcPr>
          <w:p w14:paraId="0C13396E" w14:textId="77777777" w:rsidR="00CF1E3A" w:rsidRPr="00461021" w:rsidRDefault="00CF1E3A" w:rsidP="00461021">
            <w:pPr>
              <w:spacing w:after="0" w:line="400" w:lineRule="exact"/>
              <w:jc w:val="center"/>
              <w:rPr>
                <w:sz w:val="26"/>
                <w:szCs w:val="26"/>
                <w:lang w:val="pt-BR"/>
              </w:rPr>
            </w:pPr>
            <w:r w:rsidRPr="00461021">
              <w:rPr>
                <w:sz w:val="26"/>
                <w:szCs w:val="26"/>
                <w:lang w:val="pt-BR"/>
              </w:rPr>
              <w:t>10%</w:t>
            </w:r>
          </w:p>
        </w:tc>
        <w:tc>
          <w:tcPr>
            <w:tcW w:w="1717" w:type="dxa"/>
            <w:vAlign w:val="center"/>
          </w:tcPr>
          <w:p w14:paraId="588EDA8C" w14:textId="77777777" w:rsidR="00CF1E3A" w:rsidRPr="00461021" w:rsidRDefault="00CF1E3A" w:rsidP="00461021">
            <w:pPr>
              <w:spacing w:after="0" w:line="400" w:lineRule="exact"/>
              <w:jc w:val="center"/>
              <w:rPr>
                <w:sz w:val="26"/>
                <w:szCs w:val="26"/>
                <w:lang w:val="pt-BR"/>
              </w:rPr>
            </w:pPr>
          </w:p>
        </w:tc>
      </w:tr>
      <w:tr w:rsidR="00CF1E3A" w:rsidRPr="00461021" w14:paraId="30B3281D" w14:textId="77777777" w:rsidTr="00461021">
        <w:tc>
          <w:tcPr>
            <w:tcW w:w="737" w:type="dxa"/>
            <w:vAlign w:val="center"/>
          </w:tcPr>
          <w:p w14:paraId="1FEDFF3F" w14:textId="7A02115F" w:rsidR="00CF1E3A" w:rsidRPr="00461021" w:rsidRDefault="00CF1E3A" w:rsidP="00461021">
            <w:pPr>
              <w:spacing w:after="0" w:line="400" w:lineRule="exact"/>
              <w:jc w:val="center"/>
              <w:rPr>
                <w:sz w:val="26"/>
                <w:szCs w:val="26"/>
                <w:lang w:val="pt-BR"/>
              </w:rPr>
            </w:pPr>
            <w:r w:rsidRPr="00461021">
              <w:rPr>
                <w:sz w:val="26"/>
                <w:szCs w:val="26"/>
                <w:lang w:val="pt-BR"/>
              </w:rPr>
              <w:t>2</w:t>
            </w:r>
          </w:p>
        </w:tc>
        <w:tc>
          <w:tcPr>
            <w:tcW w:w="3086" w:type="dxa"/>
            <w:vAlign w:val="center"/>
          </w:tcPr>
          <w:p w14:paraId="0865D71A" w14:textId="77777777" w:rsidR="00CF1E3A" w:rsidRPr="00461021" w:rsidRDefault="00CF1E3A" w:rsidP="00461021">
            <w:pPr>
              <w:snapToGrid w:val="0"/>
              <w:spacing w:after="0" w:line="400" w:lineRule="exact"/>
              <w:rPr>
                <w:sz w:val="26"/>
                <w:szCs w:val="26"/>
                <w:lang w:val="pt-BR"/>
              </w:rPr>
            </w:pPr>
            <w:r w:rsidRPr="00461021">
              <w:rPr>
                <w:sz w:val="26"/>
                <w:szCs w:val="26"/>
                <w:lang w:val="pt-BR"/>
              </w:rPr>
              <w:t>Điểm kiểm tra định kỳ</w:t>
            </w:r>
          </w:p>
        </w:tc>
        <w:tc>
          <w:tcPr>
            <w:tcW w:w="2205" w:type="dxa"/>
          </w:tcPr>
          <w:p w14:paraId="45F9B14C" w14:textId="0872369A" w:rsidR="00CF1E3A" w:rsidRPr="00461021" w:rsidRDefault="00FF0F29" w:rsidP="00461021">
            <w:pPr>
              <w:spacing w:after="0" w:line="400" w:lineRule="exact"/>
              <w:rPr>
                <w:sz w:val="26"/>
                <w:szCs w:val="26"/>
                <w:lang w:val="pt-BR"/>
              </w:rPr>
            </w:pPr>
            <w:r w:rsidRPr="00461021">
              <w:rPr>
                <w:sz w:val="26"/>
                <w:szCs w:val="26"/>
                <w:lang w:val="pt-BR"/>
              </w:rPr>
              <w:t>02</w:t>
            </w:r>
            <w:r w:rsidR="00CF1E3A" w:rsidRPr="00461021">
              <w:rPr>
                <w:sz w:val="26"/>
                <w:szCs w:val="26"/>
                <w:lang w:val="pt-BR"/>
              </w:rPr>
              <w:t xml:space="preserve"> bài kiểm tra viết 1 tiết trên lớp.</w:t>
            </w:r>
          </w:p>
        </w:tc>
        <w:tc>
          <w:tcPr>
            <w:tcW w:w="1260" w:type="dxa"/>
            <w:vAlign w:val="center"/>
          </w:tcPr>
          <w:p w14:paraId="17139AEF" w14:textId="6A91C82C" w:rsidR="00CF1E3A" w:rsidRPr="00461021" w:rsidRDefault="00CF1E3A" w:rsidP="00461021">
            <w:pPr>
              <w:spacing w:after="0" w:line="400" w:lineRule="exact"/>
              <w:jc w:val="center"/>
              <w:rPr>
                <w:sz w:val="26"/>
                <w:szCs w:val="26"/>
                <w:lang w:val="pt-BR"/>
              </w:rPr>
            </w:pPr>
            <w:r w:rsidRPr="00461021">
              <w:rPr>
                <w:sz w:val="26"/>
                <w:szCs w:val="26"/>
                <w:lang w:val="pt-BR"/>
              </w:rPr>
              <w:t>1</w:t>
            </w:r>
            <w:r w:rsidR="005D3AA5" w:rsidRPr="00461021">
              <w:rPr>
                <w:sz w:val="26"/>
                <w:szCs w:val="26"/>
                <w:lang w:val="pt-BR"/>
              </w:rPr>
              <w:t>5</w:t>
            </w:r>
            <w:r w:rsidRPr="00461021">
              <w:rPr>
                <w:sz w:val="26"/>
                <w:szCs w:val="26"/>
                <w:lang w:val="pt-BR"/>
              </w:rPr>
              <w:t>%</w:t>
            </w:r>
          </w:p>
        </w:tc>
        <w:tc>
          <w:tcPr>
            <w:tcW w:w="1717" w:type="dxa"/>
            <w:vAlign w:val="center"/>
          </w:tcPr>
          <w:p w14:paraId="662B92FF" w14:textId="77777777" w:rsidR="00CF1E3A" w:rsidRPr="00461021" w:rsidRDefault="00CF1E3A" w:rsidP="00461021">
            <w:pPr>
              <w:spacing w:after="0" w:line="400" w:lineRule="exact"/>
              <w:jc w:val="center"/>
              <w:rPr>
                <w:sz w:val="26"/>
                <w:szCs w:val="26"/>
                <w:lang w:val="pt-BR"/>
              </w:rPr>
            </w:pPr>
          </w:p>
        </w:tc>
      </w:tr>
      <w:tr w:rsidR="00CF1E3A" w:rsidRPr="00461021" w14:paraId="6CF65A45" w14:textId="77777777" w:rsidTr="00461021">
        <w:tc>
          <w:tcPr>
            <w:tcW w:w="737" w:type="dxa"/>
            <w:vAlign w:val="center"/>
          </w:tcPr>
          <w:p w14:paraId="6416B474" w14:textId="77777777" w:rsidR="00CF1E3A" w:rsidRPr="00461021" w:rsidRDefault="00CF1E3A" w:rsidP="00461021">
            <w:pPr>
              <w:spacing w:after="0" w:line="400" w:lineRule="exact"/>
              <w:jc w:val="center"/>
              <w:rPr>
                <w:sz w:val="26"/>
                <w:szCs w:val="26"/>
                <w:lang w:val="pt-BR"/>
              </w:rPr>
            </w:pPr>
            <w:r w:rsidRPr="00461021">
              <w:rPr>
                <w:sz w:val="26"/>
                <w:szCs w:val="26"/>
                <w:lang w:val="pt-BR"/>
              </w:rPr>
              <w:t>3</w:t>
            </w:r>
          </w:p>
        </w:tc>
        <w:tc>
          <w:tcPr>
            <w:tcW w:w="3086" w:type="dxa"/>
            <w:vAlign w:val="center"/>
          </w:tcPr>
          <w:p w14:paraId="5615B0C3" w14:textId="77777777" w:rsidR="00CF1E3A" w:rsidRPr="00461021" w:rsidRDefault="00CF1E3A" w:rsidP="00461021">
            <w:pPr>
              <w:snapToGrid w:val="0"/>
              <w:spacing w:after="0" w:line="400" w:lineRule="exact"/>
              <w:jc w:val="both"/>
              <w:rPr>
                <w:sz w:val="26"/>
                <w:szCs w:val="26"/>
                <w:lang w:val="pt-BR"/>
              </w:rPr>
            </w:pPr>
            <w:r w:rsidRPr="00461021">
              <w:rPr>
                <w:sz w:val="26"/>
                <w:szCs w:val="26"/>
                <w:lang w:val="pt-BR"/>
              </w:rPr>
              <w:t>Tiểu luận môn học</w:t>
            </w:r>
          </w:p>
        </w:tc>
        <w:tc>
          <w:tcPr>
            <w:tcW w:w="2205" w:type="dxa"/>
            <w:vAlign w:val="center"/>
          </w:tcPr>
          <w:p w14:paraId="192B14E4" w14:textId="43AF16B7" w:rsidR="00CF1E3A" w:rsidRPr="00461021" w:rsidRDefault="00FF0F29" w:rsidP="00461021">
            <w:pPr>
              <w:snapToGrid w:val="0"/>
              <w:spacing w:after="0" w:line="400" w:lineRule="exact"/>
              <w:rPr>
                <w:sz w:val="26"/>
                <w:szCs w:val="26"/>
                <w:lang w:val="pt-BR"/>
              </w:rPr>
            </w:pPr>
            <w:r w:rsidRPr="00461021">
              <w:rPr>
                <w:sz w:val="26"/>
                <w:szCs w:val="26"/>
                <w:lang w:val="pt-BR"/>
              </w:rPr>
              <w:t>0</w:t>
            </w:r>
            <w:r w:rsidR="00CF1E3A" w:rsidRPr="00461021">
              <w:rPr>
                <w:sz w:val="26"/>
                <w:szCs w:val="26"/>
                <w:lang w:val="pt-BR"/>
              </w:rPr>
              <w:t>1 điểm tiểu luận</w:t>
            </w:r>
          </w:p>
        </w:tc>
        <w:tc>
          <w:tcPr>
            <w:tcW w:w="1260" w:type="dxa"/>
            <w:vAlign w:val="center"/>
          </w:tcPr>
          <w:p w14:paraId="24CD1F75" w14:textId="64552D07" w:rsidR="00CF1E3A" w:rsidRPr="00461021" w:rsidRDefault="005D3AA5" w:rsidP="00461021">
            <w:pPr>
              <w:snapToGrid w:val="0"/>
              <w:spacing w:after="0" w:line="400" w:lineRule="exact"/>
              <w:jc w:val="center"/>
              <w:rPr>
                <w:sz w:val="26"/>
                <w:szCs w:val="26"/>
                <w:lang w:val="pt-BR"/>
              </w:rPr>
            </w:pPr>
            <w:r w:rsidRPr="00461021">
              <w:rPr>
                <w:sz w:val="26"/>
                <w:szCs w:val="26"/>
                <w:lang w:val="pt-BR"/>
              </w:rPr>
              <w:t>15</w:t>
            </w:r>
            <w:r w:rsidR="00CF1E3A" w:rsidRPr="00461021">
              <w:rPr>
                <w:sz w:val="26"/>
                <w:szCs w:val="26"/>
                <w:lang w:val="pt-BR"/>
              </w:rPr>
              <w:t>%</w:t>
            </w:r>
          </w:p>
        </w:tc>
        <w:tc>
          <w:tcPr>
            <w:tcW w:w="1717" w:type="dxa"/>
            <w:vAlign w:val="center"/>
          </w:tcPr>
          <w:p w14:paraId="6C3CA0EB" w14:textId="77777777" w:rsidR="00CF1E3A" w:rsidRPr="00461021" w:rsidRDefault="00CF1E3A" w:rsidP="00461021">
            <w:pPr>
              <w:spacing w:after="0" w:line="400" w:lineRule="exact"/>
              <w:jc w:val="center"/>
              <w:rPr>
                <w:sz w:val="26"/>
                <w:szCs w:val="26"/>
                <w:lang w:val="pt-BR"/>
              </w:rPr>
            </w:pPr>
          </w:p>
        </w:tc>
      </w:tr>
      <w:tr w:rsidR="00CF1E3A" w:rsidRPr="00461021" w14:paraId="4E6D4C69" w14:textId="77777777" w:rsidTr="00461021">
        <w:tc>
          <w:tcPr>
            <w:tcW w:w="737" w:type="dxa"/>
            <w:vAlign w:val="center"/>
          </w:tcPr>
          <w:p w14:paraId="41F1EF7E" w14:textId="77777777" w:rsidR="00CF1E3A" w:rsidRPr="00461021" w:rsidRDefault="00CF1E3A" w:rsidP="00461021">
            <w:pPr>
              <w:spacing w:after="0" w:line="400" w:lineRule="exact"/>
              <w:jc w:val="center"/>
              <w:rPr>
                <w:sz w:val="26"/>
                <w:szCs w:val="26"/>
                <w:lang w:val="pt-BR"/>
              </w:rPr>
            </w:pPr>
            <w:r w:rsidRPr="00461021">
              <w:rPr>
                <w:sz w:val="26"/>
                <w:szCs w:val="26"/>
                <w:lang w:val="pt-BR"/>
              </w:rPr>
              <w:t>4</w:t>
            </w:r>
          </w:p>
        </w:tc>
        <w:tc>
          <w:tcPr>
            <w:tcW w:w="3086" w:type="dxa"/>
            <w:vAlign w:val="center"/>
          </w:tcPr>
          <w:p w14:paraId="797D9A4C" w14:textId="77777777" w:rsidR="00CF1E3A" w:rsidRPr="00461021" w:rsidRDefault="00CF1E3A" w:rsidP="00461021">
            <w:pPr>
              <w:snapToGrid w:val="0"/>
              <w:spacing w:after="0" w:line="400" w:lineRule="exact"/>
              <w:rPr>
                <w:sz w:val="26"/>
                <w:szCs w:val="26"/>
                <w:lang w:val="pt-BR"/>
              </w:rPr>
            </w:pPr>
            <w:r w:rsidRPr="00461021">
              <w:rPr>
                <w:sz w:val="26"/>
                <w:szCs w:val="26"/>
                <w:lang w:val="pt-BR"/>
              </w:rPr>
              <w:t>Thi kết thúc học phần</w:t>
            </w:r>
          </w:p>
          <w:p w14:paraId="62955A88" w14:textId="77777777" w:rsidR="00CF1E3A" w:rsidRPr="00461021" w:rsidRDefault="00CF1E3A" w:rsidP="00461021">
            <w:pPr>
              <w:snapToGrid w:val="0"/>
              <w:spacing w:after="0" w:line="400" w:lineRule="exact"/>
              <w:rPr>
                <w:sz w:val="26"/>
                <w:szCs w:val="26"/>
                <w:lang w:val="pt-BR"/>
              </w:rPr>
            </w:pPr>
          </w:p>
        </w:tc>
        <w:tc>
          <w:tcPr>
            <w:tcW w:w="2205" w:type="dxa"/>
            <w:vAlign w:val="center"/>
          </w:tcPr>
          <w:p w14:paraId="16BEF63D" w14:textId="24C5648C" w:rsidR="00CF1E3A" w:rsidRPr="00461021" w:rsidRDefault="00CF1E3A" w:rsidP="00461021">
            <w:pPr>
              <w:spacing w:after="0" w:line="400" w:lineRule="exact"/>
              <w:rPr>
                <w:sz w:val="26"/>
                <w:szCs w:val="26"/>
                <w:lang w:val="pt-BR"/>
              </w:rPr>
            </w:pPr>
            <w:r w:rsidRPr="00461021">
              <w:rPr>
                <w:sz w:val="26"/>
                <w:szCs w:val="26"/>
                <w:lang w:val="pt-BR"/>
              </w:rPr>
              <w:t xml:space="preserve">01 </w:t>
            </w:r>
            <w:r w:rsidRPr="00461021">
              <w:rPr>
                <w:sz w:val="26"/>
                <w:szCs w:val="26"/>
                <w:lang w:val="vi-VN"/>
              </w:rPr>
              <w:t>bài thi</w:t>
            </w:r>
          </w:p>
        </w:tc>
        <w:tc>
          <w:tcPr>
            <w:tcW w:w="1260" w:type="dxa"/>
            <w:vAlign w:val="center"/>
          </w:tcPr>
          <w:p w14:paraId="36F94C0A" w14:textId="77777777" w:rsidR="00CF1E3A" w:rsidRPr="00461021" w:rsidRDefault="00CF1E3A" w:rsidP="00461021">
            <w:pPr>
              <w:spacing w:after="0" w:line="400" w:lineRule="exact"/>
              <w:jc w:val="center"/>
              <w:rPr>
                <w:sz w:val="26"/>
                <w:szCs w:val="26"/>
                <w:lang w:val="pt-BR"/>
              </w:rPr>
            </w:pPr>
            <w:r w:rsidRPr="00461021">
              <w:rPr>
                <w:sz w:val="26"/>
                <w:szCs w:val="26"/>
                <w:lang w:val="pt-BR"/>
              </w:rPr>
              <w:t>60%</w:t>
            </w:r>
          </w:p>
        </w:tc>
        <w:tc>
          <w:tcPr>
            <w:tcW w:w="1717" w:type="dxa"/>
            <w:vAlign w:val="center"/>
          </w:tcPr>
          <w:p w14:paraId="14E6F939" w14:textId="526DCE77" w:rsidR="00CF1E3A" w:rsidRPr="00461021" w:rsidRDefault="00B5453A" w:rsidP="00461021">
            <w:pPr>
              <w:spacing w:after="0" w:line="400" w:lineRule="exact"/>
              <w:rPr>
                <w:sz w:val="26"/>
                <w:szCs w:val="26"/>
                <w:lang w:val="pt-BR"/>
              </w:rPr>
            </w:pPr>
            <w:r w:rsidRPr="00461021">
              <w:rPr>
                <w:sz w:val="26"/>
                <w:szCs w:val="26"/>
                <w:lang w:val="pt-BR"/>
              </w:rPr>
              <w:t xml:space="preserve">- </w:t>
            </w:r>
            <w:r w:rsidR="00CF1E3A" w:rsidRPr="00461021">
              <w:rPr>
                <w:sz w:val="26"/>
                <w:szCs w:val="26"/>
                <w:lang w:val="pt-BR"/>
              </w:rPr>
              <w:t>Thi</w:t>
            </w:r>
            <w:r w:rsidRPr="00461021">
              <w:rPr>
                <w:sz w:val="26"/>
                <w:szCs w:val="26"/>
                <w:lang w:val="pt-BR"/>
              </w:rPr>
              <w:t xml:space="preserve"> tự luận</w:t>
            </w:r>
          </w:p>
          <w:p w14:paraId="7BF3AE29" w14:textId="3907C872" w:rsidR="00CF1E3A" w:rsidRPr="00461021" w:rsidRDefault="00B5453A" w:rsidP="00461021">
            <w:pPr>
              <w:spacing w:after="0" w:line="400" w:lineRule="exact"/>
              <w:rPr>
                <w:sz w:val="26"/>
                <w:szCs w:val="26"/>
                <w:lang w:val="pt-BR"/>
              </w:rPr>
            </w:pPr>
            <w:r w:rsidRPr="00461021">
              <w:rPr>
                <w:sz w:val="26"/>
                <w:szCs w:val="26"/>
                <w:lang w:val="pt-BR"/>
              </w:rPr>
              <w:t xml:space="preserve">- </w:t>
            </w:r>
            <w:r w:rsidR="00CF1E3A" w:rsidRPr="00461021">
              <w:rPr>
                <w:sz w:val="26"/>
                <w:szCs w:val="26"/>
                <w:lang w:val="pt-BR"/>
              </w:rPr>
              <w:t>Thời gian thi 60 phút</w:t>
            </w:r>
            <w:r w:rsidR="00FF0F29" w:rsidRPr="00461021">
              <w:rPr>
                <w:sz w:val="26"/>
                <w:szCs w:val="26"/>
                <w:lang w:val="pt-BR"/>
              </w:rPr>
              <w:t>.</w:t>
            </w:r>
          </w:p>
        </w:tc>
      </w:tr>
    </w:tbl>
    <w:bookmarkEnd w:id="1"/>
    <w:p w14:paraId="4065A86B" w14:textId="1ACE6D62" w:rsidR="00B5453A" w:rsidRPr="00461021" w:rsidRDefault="0086745E" w:rsidP="00461021">
      <w:pPr>
        <w:pStyle w:val="Chthchbng0"/>
        <w:spacing w:line="400" w:lineRule="exact"/>
        <w:jc w:val="both"/>
      </w:pPr>
      <w:r w:rsidRPr="00461021">
        <w:rPr>
          <w:b/>
        </w:rPr>
        <w:t xml:space="preserve">11. Thang điểm: </w:t>
      </w:r>
      <w:r w:rsidR="00B5453A" w:rsidRPr="00461021">
        <w:rPr>
          <w:color w:val="000000"/>
        </w:rPr>
        <w:t xml:space="preserve">Sử dụng thang điểm </w:t>
      </w:r>
      <w:proofErr w:type="spellStart"/>
      <w:r w:rsidR="00B5453A" w:rsidRPr="00461021">
        <w:rPr>
          <w:color w:val="000000"/>
        </w:rPr>
        <w:t>điểm</w:t>
      </w:r>
      <w:proofErr w:type="spellEnd"/>
      <w:r w:rsidR="00B5453A" w:rsidRPr="00461021">
        <w:rPr>
          <w:color w:val="000000"/>
        </w:rPr>
        <w:t xml:space="preserve"> 10 cho tất cả các hình thức đánh giá trong </w:t>
      </w:r>
    </w:p>
    <w:p w14:paraId="16FAF73A" w14:textId="77777777" w:rsidR="00B5453A" w:rsidRPr="00461021" w:rsidRDefault="00B5453A" w:rsidP="00461021">
      <w:pPr>
        <w:pStyle w:val="Vnbnnidung0"/>
        <w:spacing w:after="0" w:line="400" w:lineRule="exact"/>
        <w:ind w:firstLine="0"/>
      </w:pPr>
      <w:proofErr w:type="gramStart"/>
      <w:r w:rsidRPr="00461021">
        <w:rPr>
          <w:color w:val="000000"/>
        </w:rPr>
        <w:t>học</w:t>
      </w:r>
      <w:proofErr w:type="gramEnd"/>
      <w:r w:rsidRPr="00461021">
        <w:rPr>
          <w:color w:val="000000"/>
        </w:rPr>
        <w:t xml:space="preserve"> phần.</w:t>
      </w:r>
    </w:p>
    <w:p w14:paraId="6CFFBF1F" w14:textId="77777777" w:rsidR="00123CFF" w:rsidRPr="00461021" w:rsidRDefault="0086745E" w:rsidP="00461021">
      <w:pPr>
        <w:spacing w:after="0" w:line="400" w:lineRule="exact"/>
        <w:jc w:val="both"/>
        <w:rPr>
          <w:b/>
          <w:sz w:val="26"/>
          <w:szCs w:val="26"/>
        </w:rPr>
      </w:pPr>
      <w:r w:rsidRPr="00461021">
        <w:rPr>
          <w:b/>
          <w:sz w:val="26"/>
          <w:szCs w:val="26"/>
        </w:rPr>
        <w:t>12. Nội dung chi tiết học phần</w:t>
      </w:r>
    </w:p>
    <w:p w14:paraId="2A5405EB" w14:textId="77777777" w:rsidR="00123CFF" w:rsidRPr="00461021" w:rsidRDefault="0086745E" w:rsidP="00461021">
      <w:pPr>
        <w:spacing w:after="0" w:line="400" w:lineRule="exact"/>
        <w:ind w:firstLine="360"/>
        <w:jc w:val="both"/>
        <w:rPr>
          <w:sz w:val="26"/>
          <w:szCs w:val="26"/>
        </w:rPr>
      </w:pPr>
      <w:r w:rsidRPr="00461021">
        <w:rPr>
          <w:sz w:val="26"/>
          <w:szCs w:val="26"/>
        </w:rPr>
        <w:t xml:space="preserve">Học phần bao gồm bài mở đầu và </w:t>
      </w:r>
      <w:r w:rsidRPr="00461021">
        <w:rPr>
          <w:sz w:val="26"/>
          <w:szCs w:val="26"/>
          <w:lang w:val="en-SG"/>
        </w:rPr>
        <w:t>9</w:t>
      </w:r>
      <w:r w:rsidRPr="00461021">
        <w:rPr>
          <w:sz w:val="26"/>
          <w:szCs w:val="26"/>
        </w:rPr>
        <w:t xml:space="preserve"> chương, được phân bổ như sau:</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3687"/>
        <w:gridCol w:w="1420"/>
        <w:gridCol w:w="1638"/>
        <w:gridCol w:w="902"/>
      </w:tblGrid>
      <w:tr w:rsidR="00123CFF" w:rsidRPr="0033444C" w14:paraId="03D5B2EA" w14:textId="77777777" w:rsidTr="00461021">
        <w:trPr>
          <w:trHeight w:val="375"/>
        </w:trPr>
        <w:tc>
          <w:tcPr>
            <w:tcW w:w="779" w:type="pct"/>
            <w:shd w:val="clear" w:color="auto" w:fill="auto"/>
            <w:vAlign w:val="center"/>
          </w:tcPr>
          <w:p w14:paraId="7473D35F" w14:textId="77777777" w:rsidR="00123CFF" w:rsidRPr="00461021" w:rsidRDefault="0086745E" w:rsidP="00461021">
            <w:pPr>
              <w:spacing w:after="0" w:line="400" w:lineRule="exact"/>
              <w:jc w:val="center"/>
              <w:rPr>
                <w:sz w:val="26"/>
                <w:szCs w:val="26"/>
              </w:rPr>
            </w:pPr>
            <w:r w:rsidRPr="00461021">
              <w:rPr>
                <w:b/>
                <w:bCs/>
                <w:sz w:val="26"/>
                <w:szCs w:val="26"/>
              </w:rPr>
              <w:t>CHƯƠNG</w:t>
            </w:r>
          </w:p>
        </w:tc>
        <w:tc>
          <w:tcPr>
            <w:tcW w:w="2034" w:type="pct"/>
            <w:shd w:val="clear" w:color="auto" w:fill="auto"/>
            <w:vAlign w:val="center"/>
          </w:tcPr>
          <w:p w14:paraId="1A80DCE6" w14:textId="77777777" w:rsidR="00123CFF" w:rsidRPr="00461021" w:rsidRDefault="0086745E" w:rsidP="00461021">
            <w:pPr>
              <w:spacing w:after="0" w:line="400" w:lineRule="exact"/>
              <w:jc w:val="center"/>
              <w:rPr>
                <w:sz w:val="26"/>
                <w:szCs w:val="26"/>
              </w:rPr>
            </w:pPr>
            <w:r w:rsidRPr="00461021">
              <w:rPr>
                <w:b/>
                <w:bCs/>
                <w:sz w:val="26"/>
                <w:szCs w:val="26"/>
              </w:rPr>
              <w:t>TÊN CHƯƠNG</w:t>
            </w:r>
          </w:p>
        </w:tc>
        <w:tc>
          <w:tcPr>
            <w:tcW w:w="784" w:type="pct"/>
            <w:shd w:val="clear" w:color="auto" w:fill="auto"/>
            <w:vAlign w:val="center"/>
          </w:tcPr>
          <w:p w14:paraId="5CA720EB" w14:textId="77777777" w:rsidR="00123CFF" w:rsidRPr="00461021" w:rsidRDefault="0086745E" w:rsidP="00461021">
            <w:pPr>
              <w:spacing w:after="0" w:line="400" w:lineRule="exact"/>
              <w:jc w:val="center"/>
              <w:rPr>
                <w:b/>
                <w:bCs/>
                <w:sz w:val="26"/>
                <w:szCs w:val="26"/>
                <w:lang w:val="vi-VN"/>
              </w:rPr>
            </w:pPr>
            <w:r w:rsidRPr="00461021">
              <w:rPr>
                <w:b/>
                <w:bCs/>
                <w:sz w:val="26"/>
                <w:szCs w:val="26"/>
              </w:rPr>
              <w:t>LÝ THUYẾT</w:t>
            </w:r>
          </w:p>
          <w:p w14:paraId="12A6CE83" w14:textId="77777777" w:rsidR="00123CFF" w:rsidRPr="00461021" w:rsidRDefault="0086745E" w:rsidP="00461021">
            <w:pPr>
              <w:spacing w:after="0" w:line="400" w:lineRule="exact"/>
              <w:jc w:val="center"/>
              <w:rPr>
                <w:sz w:val="26"/>
                <w:szCs w:val="26"/>
                <w:lang w:val="vi-VN"/>
              </w:rPr>
            </w:pPr>
            <w:r w:rsidRPr="00461021">
              <w:rPr>
                <w:b/>
                <w:bCs/>
                <w:sz w:val="26"/>
                <w:szCs w:val="26"/>
                <w:lang w:val="vi-VN"/>
              </w:rPr>
              <w:t>(tiết)</w:t>
            </w:r>
          </w:p>
        </w:tc>
        <w:tc>
          <w:tcPr>
            <w:tcW w:w="904" w:type="pct"/>
            <w:shd w:val="clear" w:color="auto" w:fill="auto"/>
            <w:vAlign w:val="center"/>
          </w:tcPr>
          <w:p w14:paraId="244D23BA" w14:textId="77777777" w:rsidR="00123CFF" w:rsidRPr="00461021" w:rsidRDefault="0086745E" w:rsidP="00461021">
            <w:pPr>
              <w:spacing w:after="0" w:line="400" w:lineRule="exact"/>
              <w:jc w:val="center"/>
              <w:rPr>
                <w:b/>
                <w:bCs/>
                <w:sz w:val="26"/>
                <w:szCs w:val="26"/>
                <w:lang w:val="vi-VN"/>
              </w:rPr>
            </w:pPr>
            <w:r w:rsidRPr="00461021">
              <w:rPr>
                <w:b/>
                <w:bCs/>
                <w:sz w:val="26"/>
                <w:szCs w:val="26"/>
                <w:lang w:val="vi-VN"/>
              </w:rPr>
              <w:t>Thực hành</w:t>
            </w:r>
          </w:p>
          <w:p w14:paraId="51D85D25" w14:textId="77777777" w:rsidR="00C61EA7" w:rsidRPr="00461021" w:rsidRDefault="0086745E" w:rsidP="00461021">
            <w:pPr>
              <w:spacing w:after="0" w:line="400" w:lineRule="exact"/>
              <w:jc w:val="center"/>
              <w:rPr>
                <w:sz w:val="26"/>
                <w:szCs w:val="26"/>
                <w:lang w:val="vi-VN"/>
              </w:rPr>
            </w:pPr>
            <w:r w:rsidRPr="00461021">
              <w:rPr>
                <w:b/>
                <w:bCs/>
                <w:sz w:val="26"/>
                <w:szCs w:val="26"/>
                <w:lang w:val="vi-VN"/>
              </w:rPr>
              <w:t>(</w:t>
            </w:r>
            <w:r w:rsidRPr="00461021">
              <w:rPr>
                <w:sz w:val="26"/>
                <w:szCs w:val="26"/>
                <w:lang w:val="vi-VN"/>
              </w:rPr>
              <w:t>Bài tập/</w:t>
            </w:r>
          </w:p>
          <w:p w14:paraId="3E604986" w14:textId="1A15CFFA" w:rsidR="00123CFF" w:rsidRPr="00461021" w:rsidRDefault="0086745E" w:rsidP="00461021">
            <w:pPr>
              <w:spacing w:after="0" w:line="400" w:lineRule="exact"/>
              <w:jc w:val="center"/>
              <w:rPr>
                <w:b/>
                <w:bCs/>
                <w:sz w:val="26"/>
                <w:szCs w:val="26"/>
                <w:lang w:val="vi-VN"/>
              </w:rPr>
            </w:pPr>
            <w:r w:rsidRPr="00461021">
              <w:rPr>
                <w:sz w:val="26"/>
                <w:szCs w:val="26"/>
                <w:lang w:val="vi-VN"/>
              </w:rPr>
              <w:t>Thảo luận)</w:t>
            </w:r>
          </w:p>
          <w:p w14:paraId="0EF160F1" w14:textId="77777777" w:rsidR="00123CFF" w:rsidRPr="00461021" w:rsidRDefault="0086745E" w:rsidP="00461021">
            <w:pPr>
              <w:spacing w:after="0" w:line="400" w:lineRule="exact"/>
              <w:jc w:val="center"/>
              <w:rPr>
                <w:sz w:val="26"/>
                <w:szCs w:val="26"/>
                <w:lang w:val="vi-VN"/>
              </w:rPr>
            </w:pPr>
            <w:r w:rsidRPr="00461021">
              <w:rPr>
                <w:b/>
                <w:bCs/>
                <w:sz w:val="26"/>
                <w:szCs w:val="26"/>
                <w:lang w:val="vi-VN"/>
              </w:rPr>
              <w:lastRenderedPageBreak/>
              <w:t>(tiết)</w:t>
            </w:r>
          </w:p>
        </w:tc>
        <w:tc>
          <w:tcPr>
            <w:tcW w:w="498" w:type="pct"/>
            <w:shd w:val="clear" w:color="auto" w:fill="auto"/>
            <w:vAlign w:val="center"/>
          </w:tcPr>
          <w:p w14:paraId="50B49962" w14:textId="77777777" w:rsidR="00707864" w:rsidRPr="00461021" w:rsidRDefault="0086745E" w:rsidP="00461021">
            <w:pPr>
              <w:spacing w:after="0" w:line="400" w:lineRule="exact"/>
              <w:jc w:val="center"/>
              <w:rPr>
                <w:b/>
                <w:bCs/>
                <w:sz w:val="26"/>
                <w:szCs w:val="26"/>
                <w:lang w:val="vi-VN"/>
              </w:rPr>
            </w:pPr>
            <w:r w:rsidRPr="00461021">
              <w:rPr>
                <w:b/>
                <w:bCs/>
                <w:sz w:val="26"/>
                <w:szCs w:val="26"/>
                <w:lang w:val="vi-VN"/>
              </w:rPr>
              <w:lastRenderedPageBreak/>
              <w:t>Kiểm tra</w:t>
            </w:r>
            <w:r w:rsidR="00707864" w:rsidRPr="00461021">
              <w:rPr>
                <w:b/>
                <w:bCs/>
                <w:sz w:val="26"/>
                <w:szCs w:val="26"/>
                <w:lang w:val="vi-VN"/>
              </w:rPr>
              <w:t>/</w:t>
            </w:r>
          </w:p>
          <w:p w14:paraId="5D20A70F" w14:textId="3B6D17D9" w:rsidR="00123CFF" w:rsidRPr="00461021" w:rsidRDefault="00707864" w:rsidP="00461021">
            <w:pPr>
              <w:spacing w:after="0" w:line="400" w:lineRule="exact"/>
              <w:jc w:val="center"/>
              <w:rPr>
                <w:b/>
                <w:bCs/>
                <w:sz w:val="26"/>
                <w:szCs w:val="26"/>
                <w:lang w:val="vi-VN"/>
              </w:rPr>
            </w:pPr>
            <w:r w:rsidRPr="00461021">
              <w:rPr>
                <w:b/>
                <w:bCs/>
                <w:sz w:val="26"/>
                <w:szCs w:val="26"/>
                <w:lang w:val="vi-VN"/>
              </w:rPr>
              <w:lastRenderedPageBreak/>
              <w:t>Tiểu luận</w:t>
            </w:r>
          </w:p>
          <w:p w14:paraId="48B5DC6A" w14:textId="77777777" w:rsidR="00123CFF" w:rsidRPr="00461021" w:rsidRDefault="0086745E" w:rsidP="00461021">
            <w:pPr>
              <w:spacing w:after="0" w:line="400" w:lineRule="exact"/>
              <w:jc w:val="center"/>
              <w:rPr>
                <w:b/>
                <w:bCs/>
                <w:sz w:val="26"/>
                <w:szCs w:val="26"/>
                <w:lang w:val="vi-VN"/>
              </w:rPr>
            </w:pPr>
            <w:r w:rsidRPr="00461021">
              <w:rPr>
                <w:b/>
                <w:bCs/>
                <w:sz w:val="26"/>
                <w:szCs w:val="26"/>
                <w:lang w:val="vi-VN"/>
              </w:rPr>
              <w:t>(tiết)</w:t>
            </w:r>
          </w:p>
        </w:tc>
      </w:tr>
      <w:tr w:rsidR="00123CFF" w:rsidRPr="00461021" w14:paraId="51239ECA" w14:textId="77777777" w:rsidTr="00461021">
        <w:trPr>
          <w:trHeight w:val="375"/>
        </w:trPr>
        <w:tc>
          <w:tcPr>
            <w:tcW w:w="779" w:type="pct"/>
            <w:shd w:val="clear" w:color="auto" w:fill="auto"/>
          </w:tcPr>
          <w:p w14:paraId="383D7DC5" w14:textId="77777777" w:rsidR="00123CFF" w:rsidRPr="00461021" w:rsidRDefault="0086745E" w:rsidP="00461021">
            <w:pPr>
              <w:spacing w:after="0" w:line="400" w:lineRule="exact"/>
              <w:jc w:val="center"/>
              <w:rPr>
                <w:sz w:val="26"/>
                <w:szCs w:val="26"/>
              </w:rPr>
            </w:pPr>
            <w:r w:rsidRPr="00461021">
              <w:rPr>
                <w:sz w:val="26"/>
                <w:szCs w:val="26"/>
              </w:rPr>
              <w:lastRenderedPageBreak/>
              <w:t xml:space="preserve">1 </w:t>
            </w:r>
          </w:p>
        </w:tc>
        <w:tc>
          <w:tcPr>
            <w:tcW w:w="2034" w:type="pct"/>
            <w:shd w:val="clear" w:color="auto" w:fill="auto"/>
          </w:tcPr>
          <w:p w14:paraId="2A0EC257" w14:textId="77777777" w:rsidR="00123CFF" w:rsidRPr="00461021" w:rsidRDefault="0086745E" w:rsidP="00461021">
            <w:pPr>
              <w:spacing w:after="0" w:line="400" w:lineRule="exact"/>
              <w:rPr>
                <w:bCs/>
                <w:sz w:val="26"/>
                <w:szCs w:val="26"/>
                <w:lang w:val="en-SG"/>
              </w:rPr>
            </w:pPr>
            <w:r w:rsidRPr="00461021">
              <w:rPr>
                <w:sz w:val="26"/>
                <w:szCs w:val="26"/>
              </w:rPr>
              <w:t xml:space="preserve">Chương 1: </w:t>
            </w:r>
            <w:r w:rsidRPr="00461021">
              <w:rPr>
                <w:sz w:val="26"/>
                <w:szCs w:val="26"/>
                <w:lang w:val="en-SG"/>
              </w:rPr>
              <w:t>Những vấn đề chung về marketing</w:t>
            </w:r>
          </w:p>
        </w:tc>
        <w:tc>
          <w:tcPr>
            <w:tcW w:w="784" w:type="pct"/>
            <w:shd w:val="clear" w:color="auto" w:fill="auto"/>
          </w:tcPr>
          <w:p w14:paraId="134239EE" w14:textId="77777777" w:rsidR="00123CFF" w:rsidRPr="00461021" w:rsidRDefault="0086745E" w:rsidP="00461021">
            <w:pPr>
              <w:spacing w:after="0" w:line="400" w:lineRule="exact"/>
              <w:jc w:val="center"/>
              <w:rPr>
                <w:sz w:val="26"/>
                <w:szCs w:val="26"/>
                <w:lang w:val="en-SG"/>
              </w:rPr>
            </w:pPr>
            <w:r w:rsidRPr="00461021">
              <w:rPr>
                <w:sz w:val="26"/>
                <w:szCs w:val="26"/>
                <w:lang w:val="en-SG"/>
              </w:rPr>
              <w:t>3</w:t>
            </w:r>
          </w:p>
        </w:tc>
        <w:tc>
          <w:tcPr>
            <w:tcW w:w="904" w:type="pct"/>
            <w:shd w:val="clear" w:color="auto" w:fill="auto"/>
          </w:tcPr>
          <w:p w14:paraId="6EB52D62"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c>
          <w:tcPr>
            <w:tcW w:w="498" w:type="pct"/>
            <w:shd w:val="clear" w:color="auto" w:fill="auto"/>
          </w:tcPr>
          <w:p w14:paraId="379B0535" w14:textId="77777777" w:rsidR="00123CFF" w:rsidRPr="00461021" w:rsidRDefault="00123CFF" w:rsidP="00461021">
            <w:pPr>
              <w:spacing w:after="0" w:line="400" w:lineRule="exact"/>
              <w:jc w:val="center"/>
              <w:rPr>
                <w:sz w:val="26"/>
                <w:szCs w:val="26"/>
              </w:rPr>
            </w:pPr>
          </w:p>
        </w:tc>
      </w:tr>
      <w:tr w:rsidR="00123CFF" w:rsidRPr="00461021" w14:paraId="0E86AC19" w14:textId="77777777" w:rsidTr="00461021">
        <w:trPr>
          <w:trHeight w:val="375"/>
        </w:trPr>
        <w:tc>
          <w:tcPr>
            <w:tcW w:w="779" w:type="pct"/>
            <w:shd w:val="clear" w:color="auto" w:fill="auto"/>
          </w:tcPr>
          <w:p w14:paraId="5E8F91BC" w14:textId="77777777" w:rsidR="00123CFF" w:rsidRPr="00461021" w:rsidRDefault="0086745E" w:rsidP="00461021">
            <w:pPr>
              <w:spacing w:after="0" w:line="400" w:lineRule="exact"/>
              <w:jc w:val="center"/>
              <w:rPr>
                <w:sz w:val="26"/>
                <w:szCs w:val="26"/>
              </w:rPr>
            </w:pPr>
            <w:r w:rsidRPr="00461021">
              <w:rPr>
                <w:sz w:val="26"/>
                <w:szCs w:val="26"/>
              </w:rPr>
              <w:t xml:space="preserve">2 </w:t>
            </w:r>
          </w:p>
        </w:tc>
        <w:tc>
          <w:tcPr>
            <w:tcW w:w="2034" w:type="pct"/>
            <w:shd w:val="clear" w:color="auto" w:fill="auto"/>
          </w:tcPr>
          <w:p w14:paraId="44D6B7C8" w14:textId="77777777" w:rsidR="00123CFF" w:rsidRPr="00461021" w:rsidRDefault="0086745E" w:rsidP="00461021">
            <w:pPr>
              <w:spacing w:after="0" w:line="400" w:lineRule="exact"/>
              <w:rPr>
                <w:bCs/>
                <w:sz w:val="26"/>
                <w:szCs w:val="26"/>
                <w:lang w:val="en-SG"/>
              </w:rPr>
            </w:pPr>
            <w:r w:rsidRPr="00461021">
              <w:rPr>
                <w:sz w:val="26"/>
                <w:szCs w:val="26"/>
              </w:rPr>
              <w:t xml:space="preserve">Chương 2: </w:t>
            </w:r>
            <w:r w:rsidRPr="00461021">
              <w:rPr>
                <w:sz w:val="26"/>
                <w:szCs w:val="26"/>
                <w:lang w:val="en-SG"/>
              </w:rPr>
              <w:t>Hệ thống thông tin và nghiên cứu marketing</w:t>
            </w:r>
          </w:p>
        </w:tc>
        <w:tc>
          <w:tcPr>
            <w:tcW w:w="784" w:type="pct"/>
            <w:shd w:val="clear" w:color="auto" w:fill="auto"/>
          </w:tcPr>
          <w:p w14:paraId="7C554F5D" w14:textId="77777777" w:rsidR="00123CFF" w:rsidRPr="00461021" w:rsidRDefault="0086745E" w:rsidP="00461021">
            <w:pPr>
              <w:spacing w:after="0" w:line="400" w:lineRule="exact"/>
              <w:jc w:val="center"/>
              <w:rPr>
                <w:sz w:val="26"/>
                <w:szCs w:val="26"/>
                <w:lang w:val="en-SG"/>
              </w:rPr>
            </w:pPr>
            <w:r w:rsidRPr="00461021">
              <w:rPr>
                <w:sz w:val="26"/>
                <w:szCs w:val="26"/>
                <w:lang w:val="en-SG"/>
              </w:rPr>
              <w:t>2</w:t>
            </w:r>
          </w:p>
        </w:tc>
        <w:tc>
          <w:tcPr>
            <w:tcW w:w="904" w:type="pct"/>
            <w:shd w:val="clear" w:color="auto" w:fill="auto"/>
          </w:tcPr>
          <w:p w14:paraId="6FD2AF93" w14:textId="77777777" w:rsidR="00123CFF" w:rsidRPr="00461021" w:rsidRDefault="00123CFF" w:rsidP="00461021">
            <w:pPr>
              <w:spacing w:after="0" w:line="400" w:lineRule="exact"/>
              <w:jc w:val="center"/>
              <w:rPr>
                <w:sz w:val="26"/>
                <w:szCs w:val="26"/>
              </w:rPr>
            </w:pPr>
          </w:p>
        </w:tc>
        <w:tc>
          <w:tcPr>
            <w:tcW w:w="498" w:type="pct"/>
            <w:shd w:val="clear" w:color="auto" w:fill="auto"/>
          </w:tcPr>
          <w:p w14:paraId="00A67FEF" w14:textId="77777777" w:rsidR="00123CFF" w:rsidRPr="00461021" w:rsidRDefault="00123CFF" w:rsidP="00461021">
            <w:pPr>
              <w:spacing w:after="0" w:line="400" w:lineRule="exact"/>
              <w:jc w:val="center"/>
              <w:rPr>
                <w:sz w:val="26"/>
                <w:szCs w:val="26"/>
              </w:rPr>
            </w:pPr>
          </w:p>
        </w:tc>
      </w:tr>
      <w:tr w:rsidR="00123CFF" w:rsidRPr="00461021" w14:paraId="463043E4" w14:textId="77777777" w:rsidTr="00461021">
        <w:trPr>
          <w:trHeight w:val="375"/>
        </w:trPr>
        <w:tc>
          <w:tcPr>
            <w:tcW w:w="779" w:type="pct"/>
            <w:shd w:val="clear" w:color="auto" w:fill="auto"/>
          </w:tcPr>
          <w:p w14:paraId="5F84FE5E" w14:textId="77777777" w:rsidR="00123CFF" w:rsidRPr="00461021" w:rsidRDefault="0086745E" w:rsidP="00461021">
            <w:pPr>
              <w:spacing w:after="0" w:line="400" w:lineRule="exact"/>
              <w:jc w:val="center"/>
              <w:rPr>
                <w:sz w:val="26"/>
                <w:szCs w:val="26"/>
              </w:rPr>
            </w:pPr>
            <w:r w:rsidRPr="00461021">
              <w:rPr>
                <w:sz w:val="26"/>
                <w:szCs w:val="26"/>
              </w:rPr>
              <w:t>3</w:t>
            </w:r>
          </w:p>
        </w:tc>
        <w:tc>
          <w:tcPr>
            <w:tcW w:w="2034" w:type="pct"/>
            <w:shd w:val="clear" w:color="auto" w:fill="auto"/>
          </w:tcPr>
          <w:p w14:paraId="0C1F45D7" w14:textId="77777777" w:rsidR="00123CFF" w:rsidRPr="00461021" w:rsidRDefault="0086745E" w:rsidP="00461021">
            <w:pPr>
              <w:spacing w:after="0" w:line="400" w:lineRule="exact"/>
              <w:rPr>
                <w:bCs/>
                <w:sz w:val="26"/>
                <w:szCs w:val="26"/>
                <w:lang w:val="en-SG"/>
              </w:rPr>
            </w:pPr>
            <w:r w:rsidRPr="00461021">
              <w:rPr>
                <w:sz w:val="26"/>
                <w:szCs w:val="26"/>
              </w:rPr>
              <w:t xml:space="preserve">Chương 3: </w:t>
            </w:r>
            <w:r w:rsidRPr="00461021">
              <w:rPr>
                <w:sz w:val="26"/>
                <w:szCs w:val="26"/>
                <w:lang w:val="en-SG"/>
              </w:rPr>
              <w:t>Môi trường marketing</w:t>
            </w:r>
          </w:p>
        </w:tc>
        <w:tc>
          <w:tcPr>
            <w:tcW w:w="784" w:type="pct"/>
            <w:shd w:val="clear" w:color="auto" w:fill="auto"/>
          </w:tcPr>
          <w:p w14:paraId="26C6F145" w14:textId="77777777" w:rsidR="00123CFF" w:rsidRPr="00461021" w:rsidRDefault="0086745E" w:rsidP="00461021">
            <w:pPr>
              <w:spacing w:after="0" w:line="400" w:lineRule="exact"/>
              <w:jc w:val="center"/>
              <w:rPr>
                <w:sz w:val="26"/>
                <w:szCs w:val="26"/>
                <w:lang w:val="en-SG"/>
              </w:rPr>
            </w:pPr>
            <w:r w:rsidRPr="00461021">
              <w:rPr>
                <w:sz w:val="26"/>
                <w:szCs w:val="26"/>
                <w:lang w:val="en-SG"/>
              </w:rPr>
              <w:t>4</w:t>
            </w:r>
          </w:p>
        </w:tc>
        <w:tc>
          <w:tcPr>
            <w:tcW w:w="904" w:type="pct"/>
            <w:shd w:val="clear" w:color="auto" w:fill="auto"/>
          </w:tcPr>
          <w:p w14:paraId="3922A554" w14:textId="77777777" w:rsidR="00123CFF" w:rsidRPr="00461021" w:rsidRDefault="00123CFF" w:rsidP="00461021">
            <w:pPr>
              <w:spacing w:after="0" w:line="400" w:lineRule="exact"/>
              <w:jc w:val="center"/>
              <w:rPr>
                <w:sz w:val="26"/>
                <w:szCs w:val="26"/>
              </w:rPr>
            </w:pPr>
          </w:p>
        </w:tc>
        <w:tc>
          <w:tcPr>
            <w:tcW w:w="498" w:type="pct"/>
            <w:shd w:val="clear" w:color="auto" w:fill="auto"/>
          </w:tcPr>
          <w:p w14:paraId="012D6960" w14:textId="77777777" w:rsidR="00123CFF" w:rsidRPr="00461021" w:rsidRDefault="00123CFF" w:rsidP="00461021">
            <w:pPr>
              <w:spacing w:after="0" w:line="400" w:lineRule="exact"/>
              <w:jc w:val="center"/>
              <w:rPr>
                <w:sz w:val="26"/>
                <w:szCs w:val="26"/>
              </w:rPr>
            </w:pPr>
          </w:p>
        </w:tc>
      </w:tr>
      <w:tr w:rsidR="00123CFF" w:rsidRPr="00461021" w14:paraId="09E24B7D" w14:textId="77777777" w:rsidTr="00461021">
        <w:trPr>
          <w:trHeight w:val="375"/>
        </w:trPr>
        <w:tc>
          <w:tcPr>
            <w:tcW w:w="779" w:type="pct"/>
            <w:shd w:val="clear" w:color="auto" w:fill="auto"/>
          </w:tcPr>
          <w:p w14:paraId="44A96EA0" w14:textId="77777777" w:rsidR="00123CFF" w:rsidRPr="00461021" w:rsidRDefault="0086745E" w:rsidP="00461021">
            <w:pPr>
              <w:spacing w:after="0" w:line="400" w:lineRule="exact"/>
              <w:jc w:val="center"/>
              <w:rPr>
                <w:sz w:val="26"/>
                <w:szCs w:val="26"/>
              </w:rPr>
            </w:pPr>
            <w:r w:rsidRPr="00461021">
              <w:rPr>
                <w:sz w:val="26"/>
                <w:szCs w:val="26"/>
              </w:rPr>
              <w:t>4</w:t>
            </w:r>
          </w:p>
        </w:tc>
        <w:tc>
          <w:tcPr>
            <w:tcW w:w="2034" w:type="pct"/>
            <w:shd w:val="clear" w:color="auto" w:fill="auto"/>
          </w:tcPr>
          <w:p w14:paraId="3305CB8A" w14:textId="385BC68F" w:rsidR="00123CFF" w:rsidRPr="00461021" w:rsidRDefault="0086745E" w:rsidP="00461021">
            <w:pPr>
              <w:spacing w:after="0" w:line="400" w:lineRule="exact"/>
              <w:rPr>
                <w:sz w:val="26"/>
                <w:szCs w:val="26"/>
                <w:lang w:val="en-SG"/>
              </w:rPr>
            </w:pPr>
            <w:r w:rsidRPr="00461021">
              <w:rPr>
                <w:sz w:val="26"/>
                <w:szCs w:val="26"/>
              </w:rPr>
              <w:t xml:space="preserve">Chương 4: </w:t>
            </w:r>
            <w:r w:rsidR="00FC2F40" w:rsidRPr="00461021">
              <w:rPr>
                <w:sz w:val="26"/>
                <w:szCs w:val="26"/>
                <w:lang w:val="en-SG"/>
              </w:rPr>
              <w:t>Thị trường và hành vi mua của khách hàng</w:t>
            </w:r>
          </w:p>
        </w:tc>
        <w:tc>
          <w:tcPr>
            <w:tcW w:w="784" w:type="pct"/>
            <w:shd w:val="clear" w:color="auto" w:fill="auto"/>
          </w:tcPr>
          <w:p w14:paraId="005E37B1" w14:textId="77777777" w:rsidR="00123CFF" w:rsidRPr="00461021" w:rsidRDefault="0086745E" w:rsidP="00461021">
            <w:pPr>
              <w:spacing w:after="0" w:line="400" w:lineRule="exact"/>
              <w:jc w:val="center"/>
              <w:rPr>
                <w:sz w:val="26"/>
                <w:szCs w:val="26"/>
                <w:lang w:val="en-SG"/>
              </w:rPr>
            </w:pPr>
            <w:r w:rsidRPr="00461021">
              <w:rPr>
                <w:sz w:val="26"/>
                <w:szCs w:val="26"/>
                <w:lang w:val="en-SG"/>
              </w:rPr>
              <w:t>2</w:t>
            </w:r>
          </w:p>
        </w:tc>
        <w:tc>
          <w:tcPr>
            <w:tcW w:w="904" w:type="pct"/>
            <w:shd w:val="clear" w:color="auto" w:fill="auto"/>
          </w:tcPr>
          <w:p w14:paraId="398B2A83"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c>
          <w:tcPr>
            <w:tcW w:w="498" w:type="pct"/>
            <w:shd w:val="clear" w:color="auto" w:fill="auto"/>
          </w:tcPr>
          <w:p w14:paraId="2AEAB9AF"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r>
      <w:tr w:rsidR="00123CFF" w:rsidRPr="00461021" w14:paraId="4B270101" w14:textId="77777777" w:rsidTr="00461021">
        <w:trPr>
          <w:trHeight w:val="375"/>
        </w:trPr>
        <w:tc>
          <w:tcPr>
            <w:tcW w:w="779" w:type="pct"/>
            <w:shd w:val="clear" w:color="auto" w:fill="auto"/>
          </w:tcPr>
          <w:p w14:paraId="4976B6E1" w14:textId="77777777" w:rsidR="00123CFF" w:rsidRPr="00461021" w:rsidRDefault="0086745E" w:rsidP="00461021">
            <w:pPr>
              <w:spacing w:after="0" w:line="400" w:lineRule="exact"/>
              <w:jc w:val="center"/>
              <w:rPr>
                <w:sz w:val="26"/>
                <w:szCs w:val="26"/>
              </w:rPr>
            </w:pPr>
            <w:r w:rsidRPr="00461021">
              <w:rPr>
                <w:sz w:val="26"/>
                <w:szCs w:val="26"/>
              </w:rPr>
              <w:t>5</w:t>
            </w:r>
          </w:p>
        </w:tc>
        <w:tc>
          <w:tcPr>
            <w:tcW w:w="2034" w:type="pct"/>
            <w:shd w:val="clear" w:color="auto" w:fill="auto"/>
          </w:tcPr>
          <w:p w14:paraId="6A529F9E" w14:textId="0FE422B4" w:rsidR="00123CFF" w:rsidRPr="00461021" w:rsidRDefault="0086745E" w:rsidP="00461021">
            <w:pPr>
              <w:spacing w:after="0" w:line="400" w:lineRule="exact"/>
              <w:rPr>
                <w:sz w:val="26"/>
                <w:szCs w:val="26"/>
                <w:lang w:val="en-SG"/>
              </w:rPr>
            </w:pPr>
            <w:r w:rsidRPr="00461021">
              <w:rPr>
                <w:sz w:val="26"/>
                <w:szCs w:val="26"/>
              </w:rPr>
              <w:t xml:space="preserve">Chương 5: </w:t>
            </w:r>
            <w:r w:rsidRPr="00461021">
              <w:rPr>
                <w:sz w:val="26"/>
                <w:szCs w:val="26"/>
                <w:lang w:val="en-SG"/>
              </w:rPr>
              <w:t>Lựa chọn thị trường mục tiêu và định vị</w:t>
            </w:r>
            <w:r w:rsidR="00FC2F40" w:rsidRPr="00461021">
              <w:rPr>
                <w:sz w:val="26"/>
                <w:szCs w:val="26"/>
                <w:lang w:val="en-SG"/>
              </w:rPr>
              <w:t xml:space="preserve"> thị trường</w:t>
            </w:r>
          </w:p>
        </w:tc>
        <w:tc>
          <w:tcPr>
            <w:tcW w:w="784" w:type="pct"/>
            <w:shd w:val="clear" w:color="auto" w:fill="auto"/>
          </w:tcPr>
          <w:p w14:paraId="7EC24DFB" w14:textId="77777777" w:rsidR="00123CFF" w:rsidRPr="00461021" w:rsidRDefault="0086745E" w:rsidP="00461021">
            <w:pPr>
              <w:spacing w:after="0" w:line="400" w:lineRule="exact"/>
              <w:jc w:val="center"/>
              <w:rPr>
                <w:sz w:val="26"/>
                <w:szCs w:val="26"/>
                <w:lang w:val="en-SG"/>
              </w:rPr>
            </w:pPr>
            <w:r w:rsidRPr="00461021">
              <w:rPr>
                <w:sz w:val="26"/>
                <w:szCs w:val="26"/>
                <w:lang w:val="en-SG"/>
              </w:rPr>
              <w:t>3</w:t>
            </w:r>
          </w:p>
        </w:tc>
        <w:tc>
          <w:tcPr>
            <w:tcW w:w="904" w:type="pct"/>
            <w:shd w:val="clear" w:color="auto" w:fill="auto"/>
          </w:tcPr>
          <w:p w14:paraId="7F36915D"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c>
          <w:tcPr>
            <w:tcW w:w="498" w:type="pct"/>
            <w:shd w:val="clear" w:color="auto" w:fill="auto"/>
          </w:tcPr>
          <w:p w14:paraId="6B738E4D" w14:textId="77777777" w:rsidR="00123CFF" w:rsidRPr="00461021" w:rsidRDefault="00123CFF" w:rsidP="00461021">
            <w:pPr>
              <w:spacing w:after="0" w:line="400" w:lineRule="exact"/>
              <w:jc w:val="center"/>
              <w:rPr>
                <w:sz w:val="26"/>
                <w:szCs w:val="26"/>
              </w:rPr>
            </w:pPr>
          </w:p>
        </w:tc>
      </w:tr>
      <w:tr w:rsidR="00123CFF" w:rsidRPr="00461021" w14:paraId="26D8BF4B" w14:textId="77777777" w:rsidTr="00461021">
        <w:trPr>
          <w:trHeight w:val="375"/>
        </w:trPr>
        <w:tc>
          <w:tcPr>
            <w:tcW w:w="779" w:type="pct"/>
            <w:shd w:val="clear" w:color="auto" w:fill="auto"/>
          </w:tcPr>
          <w:p w14:paraId="325E65E5" w14:textId="77777777" w:rsidR="00123CFF" w:rsidRPr="00461021" w:rsidRDefault="0086745E" w:rsidP="00461021">
            <w:pPr>
              <w:spacing w:after="0" w:line="400" w:lineRule="exact"/>
              <w:jc w:val="center"/>
              <w:rPr>
                <w:sz w:val="26"/>
                <w:szCs w:val="26"/>
                <w:lang w:val="en-SG"/>
              </w:rPr>
            </w:pPr>
            <w:r w:rsidRPr="00461021">
              <w:rPr>
                <w:sz w:val="26"/>
                <w:szCs w:val="26"/>
                <w:lang w:val="en-SG"/>
              </w:rPr>
              <w:t>6</w:t>
            </w:r>
          </w:p>
        </w:tc>
        <w:tc>
          <w:tcPr>
            <w:tcW w:w="2034" w:type="pct"/>
            <w:shd w:val="clear" w:color="auto" w:fill="auto"/>
          </w:tcPr>
          <w:p w14:paraId="6A77D68F" w14:textId="77777777" w:rsidR="00123CFF" w:rsidRPr="00461021" w:rsidRDefault="0086745E" w:rsidP="00461021">
            <w:pPr>
              <w:spacing w:after="0" w:line="400" w:lineRule="exact"/>
              <w:rPr>
                <w:sz w:val="26"/>
                <w:szCs w:val="26"/>
                <w:lang w:val="en-SG"/>
              </w:rPr>
            </w:pPr>
            <w:r w:rsidRPr="00461021">
              <w:rPr>
                <w:sz w:val="26"/>
                <w:szCs w:val="26"/>
                <w:lang w:val="en-SG"/>
              </w:rPr>
              <w:t>Chương 6: Các quyết định về sản phẩm</w:t>
            </w:r>
          </w:p>
        </w:tc>
        <w:tc>
          <w:tcPr>
            <w:tcW w:w="784" w:type="pct"/>
            <w:shd w:val="clear" w:color="auto" w:fill="auto"/>
          </w:tcPr>
          <w:p w14:paraId="126F1A06" w14:textId="77777777" w:rsidR="00123CFF" w:rsidRPr="00461021" w:rsidRDefault="0086745E" w:rsidP="00461021">
            <w:pPr>
              <w:spacing w:after="0" w:line="400" w:lineRule="exact"/>
              <w:jc w:val="center"/>
              <w:rPr>
                <w:sz w:val="26"/>
                <w:szCs w:val="26"/>
                <w:lang w:val="en-SG"/>
              </w:rPr>
            </w:pPr>
            <w:r w:rsidRPr="00461021">
              <w:rPr>
                <w:sz w:val="26"/>
                <w:szCs w:val="26"/>
                <w:lang w:val="en-SG"/>
              </w:rPr>
              <w:t>3</w:t>
            </w:r>
          </w:p>
        </w:tc>
        <w:tc>
          <w:tcPr>
            <w:tcW w:w="904" w:type="pct"/>
            <w:shd w:val="clear" w:color="auto" w:fill="auto"/>
          </w:tcPr>
          <w:p w14:paraId="4B460523"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c>
          <w:tcPr>
            <w:tcW w:w="498" w:type="pct"/>
            <w:shd w:val="clear" w:color="auto" w:fill="auto"/>
          </w:tcPr>
          <w:p w14:paraId="583FE8F4" w14:textId="77777777" w:rsidR="00123CFF" w:rsidRPr="00461021" w:rsidRDefault="00123CFF" w:rsidP="00461021">
            <w:pPr>
              <w:spacing w:after="0" w:line="400" w:lineRule="exact"/>
              <w:jc w:val="center"/>
              <w:rPr>
                <w:sz w:val="26"/>
                <w:szCs w:val="26"/>
              </w:rPr>
            </w:pPr>
          </w:p>
        </w:tc>
      </w:tr>
      <w:tr w:rsidR="00123CFF" w:rsidRPr="00461021" w14:paraId="7CC98068" w14:textId="77777777" w:rsidTr="00461021">
        <w:trPr>
          <w:trHeight w:val="375"/>
        </w:trPr>
        <w:tc>
          <w:tcPr>
            <w:tcW w:w="779" w:type="pct"/>
            <w:shd w:val="clear" w:color="auto" w:fill="auto"/>
          </w:tcPr>
          <w:p w14:paraId="642F743D" w14:textId="77777777" w:rsidR="00123CFF" w:rsidRPr="00461021" w:rsidRDefault="0086745E" w:rsidP="00461021">
            <w:pPr>
              <w:spacing w:after="0" w:line="400" w:lineRule="exact"/>
              <w:jc w:val="center"/>
              <w:rPr>
                <w:sz w:val="26"/>
                <w:szCs w:val="26"/>
                <w:lang w:val="en-SG"/>
              </w:rPr>
            </w:pPr>
            <w:r w:rsidRPr="00461021">
              <w:rPr>
                <w:sz w:val="26"/>
                <w:szCs w:val="26"/>
                <w:lang w:val="en-SG"/>
              </w:rPr>
              <w:t>7</w:t>
            </w:r>
          </w:p>
        </w:tc>
        <w:tc>
          <w:tcPr>
            <w:tcW w:w="2034" w:type="pct"/>
            <w:shd w:val="clear" w:color="auto" w:fill="auto"/>
          </w:tcPr>
          <w:p w14:paraId="0B8B39C1" w14:textId="77777777" w:rsidR="00123CFF" w:rsidRPr="00461021" w:rsidRDefault="0086745E" w:rsidP="00461021">
            <w:pPr>
              <w:spacing w:after="0" w:line="400" w:lineRule="exact"/>
              <w:rPr>
                <w:sz w:val="26"/>
                <w:szCs w:val="26"/>
                <w:lang w:val="en-SG"/>
              </w:rPr>
            </w:pPr>
            <w:r w:rsidRPr="00461021">
              <w:rPr>
                <w:sz w:val="26"/>
                <w:szCs w:val="26"/>
                <w:lang w:val="en-SG"/>
              </w:rPr>
              <w:t>Chương 7: Các quyết định về giá cả</w:t>
            </w:r>
          </w:p>
        </w:tc>
        <w:tc>
          <w:tcPr>
            <w:tcW w:w="784" w:type="pct"/>
            <w:shd w:val="clear" w:color="auto" w:fill="auto"/>
          </w:tcPr>
          <w:p w14:paraId="773362AC" w14:textId="77777777" w:rsidR="00123CFF" w:rsidRPr="00461021" w:rsidRDefault="0086745E" w:rsidP="00461021">
            <w:pPr>
              <w:spacing w:after="0" w:line="400" w:lineRule="exact"/>
              <w:jc w:val="center"/>
              <w:rPr>
                <w:sz w:val="26"/>
                <w:szCs w:val="26"/>
                <w:lang w:val="en-SG"/>
              </w:rPr>
            </w:pPr>
            <w:r w:rsidRPr="00461021">
              <w:rPr>
                <w:sz w:val="26"/>
                <w:szCs w:val="26"/>
                <w:lang w:val="en-SG"/>
              </w:rPr>
              <w:t>3</w:t>
            </w:r>
          </w:p>
        </w:tc>
        <w:tc>
          <w:tcPr>
            <w:tcW w:w="904" w:type="pct"/>
            <w:shd w:val="clear" w:color="auto" w:fill="auto"/>
          </w:tcPr>
          <w:p w14:paraId="095D5E38" w14:textId="77777777" w:rsidR="00123CFF" w:rsidRPr="00461021" w:rsidRDefault="00123CFF" w:rsidP="00461021">
            <w:pPr>
              <w:spacing w:after="0" w:line="400" w:lineRule="exact"/>
              <w:jc w:val="center"/>
              <w:rPr>
                <w:sz w:val="26"/>
                <w:szCs w:val="26"/>
              </w:rPr>
            </w:pPr>
          </w:p>
        </w:tc>
        <w:tc>
          <w:tcPr>
            <w:tcW w:w="498" w:type="pct"/>
            <w:shd w:val="clear" w:color="auto" w:fill="auto"/>
          </w:tcPr>
          <w:p w14:paraId="5DF43607"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r>
      <w:tr w:rsidR="00123CFF" w:rsidRPr="00461021" w14:paraId="014FA501" w14:textId="77777777" w:rsidTr="00461021">
        <w:trPr>
          <w:trHeight w:val="375"/>
        </w:trPr>
        <w:tc>
          <w:tcPr>
            <w:tcW w:w="779" w:type="pct"/>
            <w:shd w:val="clear" w:color="auto" w:fill="auto"/>
          </w:tcPr>
          <w:p w14:paraId="59501C20" w14:textId="77777777" w:rsidR="00123CFF" w:rsidRPr="00461021" w:rsidRDefault="0086745E" w:rsidP="00461021">
            <w:pPr>
              <w:spacing w:after="0" w:line="400" w:lineRule="exact"/>
              <w:jc w:val="center"/>
              <w:rPr>
                <w:sz w:val="26"/>
                <w:szCs w:val="26"/>
                <w:lang w:val="en-SG"/>
              </w:rPr>
            </w:pPr>
            <w:r w:rsidRPr="00461021">
              <w:rPr>
                <w:sz w:val="26"/>
                <w:szCs w:val="26"/>
                <w:lang w:val="en-SG"/>
              </w:rPr>
              <w:t>8</w:t>
            </w:r>
          </w:p>
        </w:tc>
        <w:tc>
          <w:tcPr>
            <w:tcW w:w="2034" w:type="pct"/>
            <w:shd w:val="clear" w:color="auto" w:fill="auto"/>
          </w:tcPr>
          <w:p w14:paraId="7153EBB0" w14:textId="77777777" w:rsidR="00123CFF" w:rsidRPr="00461021" w:rsidRDefault="0086745E" w:rsidP="00461021">
            <w:pPr>
              <w:spacing w:after="0" w:line="400" w:lineRule="exact"/>
              <w:rPr>
                <w:sz w:val="26"/>
                <w:szCs w:val="26"/>
                <w:lang w:val="en-SG"/>
              </w:rPr>
            </w:pPr>
            <w:r w:rsidRPr="00461021">
              <w:rPr>
                <w:sz w:val="26"/>
                <w:szCs w:val="26"/>
                <w:lang w:val="en-SG"/>
              </w:rPr>
              <w:t>Chương 8: Các quyết định về phân phối</w:t>
            </w:r>
          </w:p>
        </w:tc>
        <w:tc>
          <w:tcPr>
            <w:tcW w:w="784" w:type="pct"/>
            <w:shd w:val="clear" w:color="auto" w:fill="auto"/>
          </w:tcPr>
          <w:p w14:paraId="3B85A6A4"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c>
          <w:tcPr>
            <w:tcW w:w="904" w:type="pct"/>
            <w:shd w:val="clear" w:color="auto" w:fill="auto"/>
          </w:tcPr>
          <w:p w14:paraId="1156A40B" w14:textId="77777777" w:rsidR="00123CFF" w:rsidRPr="00461021" w:rsidRDefault="0086745E" w:rsidP="00461021">
            <w:pPr>
              <w:spacing w:after="0" w:line="400" w:lineRule="exact"/>
              <w:jc w:val="center"/>
              <w:rPr>
                <w:sz w:val="26"/>
                <w:szCs w:val="26"/>
                <w:lang w:val="en-SG"/>
              </w:rPr>
            </w:pPr>
            <w:r w:rsidRPr="00461021">
              <w:rPr>
                <w:sz w:val="26"/>
                <w:szCs w:val="26"/>
                <w:lang w:val="en-SG"/>
              </w:rPr>
              <w:t>1</w:t>
            </w:r>
          </w:p>
        </w:tc>
        <w:tc>
          <w:tcPr>
            <w:tcW w:w="498" w:type="pct"/>
            <w:shd w:val="clear" w:color="auto" w:fill="auto"/>
          </w:tcPr>
          <w:p w14:paraId="43DFF1E5" w14:textId="77777777" w:rsidR="00123CFF" w:rsidRPr="00461021" w:rsidRDefault="00123CFF" w:rsidP="00461021">
            <w:pPr>
              <w:spacing w:after="0" w:line="400" w:lineRule="exact"/>
              <w:jc w:val="center"/>
              <w:rPr>
                <w:sz w:val="26"/>
                <w:szCs w:val="26"/>
              </w:rPr>
            </w:pPr>
          </w:p>
        </w:tc>
      </w:tr>
      <w:tr w:rsidR="00123CFF" w:rsidRPr="00461021" w14:paraId="685588A2" w14:textId="77777777" w:rsidTr="00461021">
        <w:trPr>
          <w:trHeight w:val="375"/>
        </w:trPr>
        <w:tc>
          <w:tcPr>
            <w:tcW w:w="779" w:type="pct"/>
            <w:shd w:val="clear" w:color="auto" w:fill="auto"/>
          </w:tcPr>
          <w:p w14:paraId="6779BD6D" w14:textId="77777777" w:rsidR="00123CFF" w:rsidRPr="00461021" w:rsidRDefault="0086745E" w:rsidP="00461021">
            <w:pPr>
              <w:spacing w:after="0" w:line="400" w:lineRule="exact"/>
              <w:jc w:val="center"/>
              <w:rPr>
                <w:sz w:val="26"/>
                <w:szCs w:val="26"/>
                <w:lang w:val="en-SG"/>
              </w:rPr>
            </w:pPr>
            <w:r w:rsidRPr="00461021">
              <w:rPr>
                <w:sz w:val="26"/>
                <w:szCs w:val="26"/>
                <w:lang w:val="en-SG"/>
              </w:rPr>
              <w:t>9</w:t>
            </w:r>
          </w:p>
        </w:tc>
        <w:tc>
          <w:tcPr>
            <w:tcW w:w="2034" w:type="pct"/>
            <w:shd w:val="clear" w:color="auto" w:fill="auto"/>
          </w:tcPr>
          <w:p w14:paraId="4464E2EE" w14:textId="77777777" w:rsidR="00123CFF" w:rsidRPr="00461021" w:rsidRDefault="0086745E" w:rsidP="00461021">
            <w:pPr>
              <w:spacing w:after="0" w:line="400" w:lineRule="exact"/>
              <w:rPr>
                <w:sz w:val="26"/>
                <w:szCs w:val="26"/>
                <w:lang w:val="en-SG"/>
              </w:rPr>
            </w:pPr>
            <w:r w:rsidRPr="00461021">
              <w:rPr>
                <w:sz w:val="26"/>
                <w:szCs w:val="26"/>
                <w:lang w:val="en-SG"/>
              </w:rPr>
              <w:t>Chương 9: Các quyết định về xúc tiến hỗn hợp</w:t>
            </w:r>
          </w:p>
        </w:tc>
        <w:tc>
          <w:tcPr>
            <w:tcW w:w="784" w:type="pct"/>
            <w:shd w:val="clear" w:color="auto" w:fill="auto"/>
          </w:tcPr>
          <w:p w14:paraId="6D628BB7" w14:textId="77777777" w:rsidR="00123CFF" w:rsidRPr="00461021" w:rsidRDefault="0086745E" w:rsidP="00461021">
            <w:pPr>
              <w:spacing w:after="0" w:line="400" w:lineRule="exact"/>
              <w:jc w:val="center"/>
              <w:rPr>
                <w:sz w:val="26"/>
                <w:szCs w:val="26"/>
                <w:lang w:val="en-SG"/>
              </w:rPr>
            </w:pPr>
            <w:r w:rsidRPr="00461021">
              <w:rPr>
                <w:sz w:val="26"/>
                <w:szCs w:val="26"/>
                <w:lang w:val="en-SG"/>
              </w:rPr>
              <w:t>2</w:t>
            </w:r>
          </w:p>
        </w:tc>
        <w:tc>
          <w:tcPr>
            <w:tcW w:w="904" w:type="pct"/>
            <w:shd w:val="clear" w:color="auto" w:fill="auto"/>
          </w:tcPr>
          <w:p w14:paraId="7896E1B7" w14:textId="77777777" w:rsidR="00123CFF" w:rsidRPr="00461021" w:rsidRDefault="00123CFF" w:rsidP="00461021">
            <w:pPr>
              <w:spacing w:after="0" w:line="400" w:lineRule="exact"/>
              <w:jc w:val="center"/>
              <w:rPr>
                <w:sz w:val="26"/>
                <w:szCs w:val="26"/>
              </w:rPr>
            </w:pPr>
          </w:p>
        </w:tc>
        <w:tc>
          <w:tcPr>
            <w:tcW w:w="498" w:type="pct"/>
            <w:shd w:val="clear" w:color="auto" w:fill="auto"/>
          </w:tcPr>
          <w:p w14:paraId="4F5E1B98" w14:textId="77777777" w:rsidR="00123CFF" w:rsidRPr="00461021" w:rsidRDefault="00123CFF" w:rsidP="00461021">
            <w:pPr>
              <w:spacing w:after="0" w:line="400" w:lineRule="exact"/>
              <w:jc w:val="center"/>
              <w:rPr>
                <w:sz w:val="26"/>
                <w:szCs w:val="26"/>
              </w:rPr>
            </w:pPr>
          </w:p>
        </w:tc>
      </w:tr>
      <w:tr w:rsidR="00123CFF" w:rsidRPr="00461021" w14:paraId="6EF77034" w14:textId="77777777" w:rsidTr="00461021">
        <w:trPr>
          <w:trHeight w:val="375"/>
        </w:trPr>
        <w:tc>
          <w:tcPr>
            <w:tcW w:w="2814" w:type="pct"/>
            <w:gridSpan w:val="2"/>
            <w:shd w:val="clear" w:color="auto" w:fill="auto"/>
          </w:tcPr>
          <w:p w14:paraId="346796B4" w14:textId="6338B21A" w:rsidR="00123CFF" w:rsidRPr="00461021" w:rsidRDefault="0086745E" w:rsidP="00461021">
            <w:pPr>
              <w:spacing w:after="0" w:line="400" w:lineRule="exact"/>
              <w:jc w:val="center"/>
              <w:rPr>
                <w:sz w:val="26"/>
                <w:szCs w:val="26"/>
              </w:rPr>
            </w:pPr>
            <w:r w:rsidRPr="00461021">
              <w:rPr>
                <w:b/>
                <w:bCs/>
                <w:sz w:val="26"/>
                <w:szCs w:val="26"/>
              </w:rPr>
              <w:t>Tổng cộng:</w:t>
            </w:r>
          </w:p>
        </w:tc>
        <w:tc>
          <w:tcPr>
            <w:tcW w:w="784" w:type="pct"/>
            <w:shd w:val="clear" w:color="auto" w:fill="auto"/>
          </w:tcPr>
          <w:p w14:paraId="050D47CB" w14:textId="77777777" w:rsidR="00123CFF" w:rsidRPr="00461021" w:rsidRDefault="0086745E" w:rsidP="00461021">
            <w:pPr>
              <w:spacing w:after="0" w:line="400" w:lineRule="exact"/>
              <w:jc w:val="center"/>
              <w:rPr>
                <w:b/>
                <w:sz w:val="26"/>
                <w:szCs w:val="26"/>
                <w:lang w:val="en-SG"/>
              </w:rPr>
            </w:pPr>
            <w:r w:rsidRPr="00461021">
              <w:rPr>
                <w:b/>
                <w:sz w:val="26"/>
                <w:szCs w:val="26"/>
                <w:lang w:val="en-SG"/>
              </w:rPr>
              <w:t>23</w:t>
            </w:r>
          </w:p>
        </w:tc>
        <w:tc>
          <w:tcPr>
            <w:tcW w:w="904" w:type="pct"/>
            <w:shd w:val="clear" w:color="auto" w:fill="auto"/>
          </w:tcPr>
          <w:p w14:paraId="6987E666" w14:textId="77777777" w:rsidR="00123CFF" w:rsidRPr="00461021" w:rsidRDefault="0086745E" w:rsidP="00461021">
            <w:pPr>
              <w:spacing w:after="0" w:line="400" w:lineRule="exact"/>
              <w:jc w:val="center"/>
              <w:rPr>
                <w:b/>
                <w:sz w:val="26"/>
                <w:szCs w:val="26"/>
                <w:lang w:val="en-SG"/>
              </w:rPr>
            </w:pPr>
            <w:r w:rsidRPr="00461021">
              <w:rPr>
                <w:b/>
                <w:sz w:val="26"/>
                <w:szCs w:val="26"/>
                <w:lang w:val="en-SG"/>
              </w:rPr>
              <w:t>5</w:t>
            </w:r>
          </w:p>
        </w:tc>
        <w:tc>
          <w:tcPr>
            <w:tcW w:w="498" w:type="pct"/>
            <w:shd w:val="clear" w:color="auto" w:fill="auto"/>
          </w:tcPr>
          <w:p w14:paraId="1D9EC4FA" w14:textId="77777777" w:rsidR="00123CFF" w:rsidRPr="00461021" w:rsidRDefault="0086745E" w:rsidP="00461021">
            <w:pPr>
              <w:spacing w:after="0" w:line="400" w:lineRule="exact"/>
              <w:jc w:val="center"/>
              <w:rPr>
                <w:b/>
                <w:sz w:val="26"/>
                <w:szCs w:val="26"/>
              </w:rPr>
            </w:pPr>
            <w:r w:rsidRPr="00461021">
              <w:rPr>
                <w:b/>
                <w:sz w:val="26"/>
                <w:szCs w:val="26"/>
              </w:rPr>
              <w:t>2</w:t>
            </w:r>
          </w:p>
        </w:tc>
      </w:tr>
    </w:tbl>
    <w:p w14:paraId="25985C60" w14:textId="77777777" w:rsidR="00123CFF" w:rsidRPr="00461021" w:rsidRDefault="0086745E" w:rsidP="00461021">
      <w:pPr>
        <w:spacing w:after="0" w:line="400" w:lineRule="exact"/>
        <w:rPr>
          <w:b/>
          <w:color w:val="000000"/>
          <w:sz w:val="26"/>
          <w:szCs w:val="26"/>
          <w:lang w:val="sv-SE"/>
        </w:rPr>
      </w:pPr>
      <w:r w:rsidRPr="00461021">
        <w:rPr>
          <w:b/>
          <w:color w:val="000000"/>
          <w:sz w:val="26"/>
          <w:szCs w:val="26"/>
          <w:lang w:val="sv-SE"/>
        </w:rPr>
        <w:t>13. Hình thức và nội dung từng tuần:</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370"/>
        <w:gridCol w:w="851"/>
        <w:gridCol w:w="2438"/>
        <w:gridCol w:w="709"/>
      </w:tblGrid>
      <w:tr w:rsidR="00123CFF" w:rsidRPr="00461021" w14:paraId="7862D0E8" w14:textId="77777777" w:rsidTr="00461021">
        <w:trPr>
          <w:trHeight w:val="1242"/>
          <w:tblHeader/>
        </w:trPr>
        <w:tc>
          <w:tcPr>
            <w:tcW w:w="1620" w:type="dxa"/>
            <w:vAlign w:val="center"/>
          </w:tcPr>
          <w:p w14:paraId="611C8E7D" w14:textId="182C988A" w:rsidR="00123CFF" w:rsidRPr="00461021" w:rsidRDefault="0086745E" w:rsidP="00461021">
            <w:pPr>
              <w:spacing w:after="0" w:line="400" w:lineRule="exact"/>
              <w:jc w:val="center"/>
              <w:rPr>
                <w:b/>
                <w:color w:val="000000"/>
                <w:sz w:val="26"/>
                <w:szCs w:val="26"/>
                <w:lang w:val="pt-BR"/>
              </w:rPr>
            </w:pPr>
            <w:r w:rsidRPr="00461021">
              <w:rPr>
                <w:b/>
                <w:color w:val="000000"/>
                <w:sz w:val="26"/>
                <w:szCs w:val="26"/>
                <w:lang w:val="pt-BR"/>
              </w:rPr>
              <w:t xml:space="preserve">Hình thức tổ chức dạy học </w:t>
            </w:r>
          </w:p>
        </w:tc>
        <w:tc>
          <w:tcPr>
            <w:tcW w:w="3370" w:type="dxa"/>
            <w:vAlign w:val="center"/>
          </w:tcPr>
          <w:p w14:paraId="1F93336B" w14:textId="77777777" w:rsidR="00123CFF" w:rsidRPr="00461021" w:rsidRDefault="0086745E" w:rsidP="00461021">
            <w:pPr>
              <w:spacing w:after="0" w:line="400" w:lineRule="exact"/>
              <w:jc w:val="center"/>
              <w:rPr>
                <w:b/>
                <w:color w:val="000000"/>
                <w:sz w:val="26"/>
                <w:szCs w:val="26"/>
              </w:rPr>
            </w:pPr>
            <w:r w:rsidRPr="00461021">
              <w:rPr>
                <w:b/>
                <w:color w:val="000000"/>
                <w:sz w:val="26"/>
                <w:szCs w:val="26"/>
              </w:rPr>
              <w:t>Nội dung</w:t>
            </w:r>
          </w:p>
        </w:tc>
        <w:tc>
          <w:tcPr>
            <w:tcW w:w="851" w:type="dxa"/>
            <w:vAlign w:val="center"/>
          </w:tcPr>
          <w:p w14:paraId="6D2859D3" w14:textId="77777777" w:rsidR="00123CFF" w:rsidRPr="00461021" w:rsidRDefault="0086745E" w:rsidP="00461021">
            <w:pPr>
              <w:spacing w:after="0" w:line="400" w:lineRule="exact"/>
              <w:jc w:val="center"/>
              <w:rPr>
                <w:b/>
                <w:color w:val="000000"/>
                <w:sz w:val="26"/>
                <w:szCs w:val="26"/>
              </w:rPr>
            </w:pPr>
            <w:r w:rsidRPr="00461021">
              <w:rPr>
                <w:b/>
                <w:color w:val="000000"/>
                <w:sz w:val="26"/>
                <w:szCs w:val="26"/>
              </w:rPr>
              <w:t>Thời gian (tiết)</w:t>
            </w:r>
          </w:p>
        </w:tc>
        <w:tc>
          <w:tcPr>
            <w:tcW w:w="2438" w:type="dxa"/>
            <w:vAlign w:val="center"/>
          </w:tcPr>
          <w:p w14:paraId="400AD835" w14:textId="77777777" w:rsidR="00123CFF" w:rsidRPr="00461021" w:rsidRDefault="0086745E" w:rsidP="00461021">
            <w:pPr>
              <w:spacing w:after="0" w:line="400" w:lineRule="exact"/>
              <w:jc w:val="center"/>
              <w:rPr>
                <w:b/>
                <w:color w:val="000000"/>
                <w:sz w:val="26"/>
                <w:szCs w:val="26"/>
              </w:rPr>
            </w:pPr>
            <w:r w:rsidRPr="00461021">
              <w:rPr>
                <w:b/>
                <w:color w:val="000000"/>
                <w:sz w:val="26"/>
                <w:szCs w:val="26"/>
              </w:rPr>
              <w:t>Yêu cầu SV chuẩn bị và địa chỉ tư liệu</w:t>
            </w:r>
          </w:p>
        </w:tc>
        <w:tc>
          <w:tcPr>
            <w:tcW w:w="709" w:type="dxa"/>
            <w:vAlign w:val="center"/>
          </w:tcPr>
          <w:p w14:paraId="7B153A19" w14:textId="77777777" w:rsidR="00123CFF" w:rsidRPr="00461021" w:rsidRDefault="0086745E" w:rsidP="00461021">
            <w:pPr>
              <w:spacing w:after="0" w:line="400" w:lineRule="exact"/>
              <w:jc w:val="center"/>
              <w:rPr>
                <w:b/>
                <w:color w:val="000000"/>
                <w:sz w:val="26"/>
                <w:szCs w:val="26"/>
              </w:rPr>
            </w:pPr>
            <w:r w:rsidRPr="00461021">
              <w:rPr>
                <w:b/>
                <w:color w:val="000000"/>
                <w:sz w:val="26"/>
                <w:szCs w:val="26"/>
              </w:rPr>
              <w:t>Ghi chú</w:t>
            </w:r>
          </w:p>
        </w:tc>
      </w:tr>
      <w:tr w:rsidR="00123CFF" w:rsidRPr="00461021" w14:paraId="3B0A728E" w14:textId="77777777" w:rsidTr="00461021">
        <w:tc>
          <w:tcPr>
            <w:tcW w:w="8988" w:type="dxa"/>
            <w:gridSpan w:val="5"/>
            <w:vAlign w:val="center"/>
          </w:tcPr>
          <w:p w14:paraId="01F54FFE" w14:textId="77777777" w:rsidR="00123CFF" w:rsidRPr="00461021" w:rsidRDefault="0086745E" w:rsidP="00461021">
            <w:pPr>
              <w:snapToGrid w:val="0"/>
              <w:spacing w:after="0" w:line="400" w:lineRule="exact"/>
              <w:rPr>
                <w:i/>
                <w:color w:val="000000"/>
                <w:sz w:val="26"/>
                <w:szCs w:val="26"/>
              </w:rPr>
            </w:pPr>
            <w:r w:rsidRPr="00461021">
              <w:rPr>
                <w:i/>
                <w:color w:val="000000"/>
                <w:sz w:val="26"/>
                <w:szCs w:val="26"/>
              </w:rPr>
              <w:t>Nội dung 1 (Tuần 1)</w:t>
            </w:r>
          </w:p>
        </w:tc>
      </w:tr>
      <w:tr w:rsidR="00123CFF" w:rsidRPr="00461021" w14:paraId="2ADABB6E" w14:textId="77777777" w:rsidTr="00461021">
        <w:tc>
          <w:tcPr>
            <w:tcW w:w="1620" w:type="dxa"/>
            <w:vAlign w:val="center"/>
          </w:tcPr>
          <w:p w14:paraId="1AD97CAB"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p w14:paraId="249076C0" w14:textId="77777777" w:rsidR="00123CFF" w:rsidRPr="00461021" w:rsidRDefault="00123CFF" w:rsidP="00461021">
            <w:pPr>
              <w:spacing w:after="0" w:line="400" w:lineRule="exact"/>
              <w:jc w:val="center"/>
              <w:rPr>
                <w:color w:val="000000"/>
                <w:sz w:val="26"/>
                <w:szCs w:val="26"/>
              </w:rPr>
            </w:pPr>
          </w:p>
        </w:tc>
        <w:tc>
          <w:tcPr>
            <w:tcW w:w="3370" w:type="dxa"/>
          </w:tcPr>
          <w:p w14:paraId="55287A4B" w14:textId="77777777" w:rsidR="00123CFF" w:rsidRPr="00461021" w:rsidRDefault="0086745E" w:rsidP="00461021">
            <w:pPr>
              <w:widowControl w:val="0"/>
              <w:tabs>
                <w:tab w:val="left" w:pos="980"/>
              </w:tabs>
              <w:autoSpaceDE w:val="0"/>
              <w:autoSpaceDN w:val="0"/>
              <w:adjustRightInd w:val="0"/>
              <w:spacing w:after="0" w:line="400" w:lineRule="exact"/>
              <w:ind w:right="-28"/>
              <w:jc w:val="center"/>
              <w:rPr>
                <w:b/>
                <w:bCs/>
                <w:spacing w:val="12"/>
                <w:w w:val="102"/>
                <w:sz w:val="26"/>
                <w:szCs w:val="26"/>
                <w:lang w:val="af-ZA" w:eastAsia="ar-SA"/>
              </w:rPr>
            </w:pPr>
            <w:r w:rsidRPr="00461021">
              <w:rPr>
                <w:b/>
                <w:bCs/>
                <w:spacing w:val="12"/>
                <w:sz w:val="26"/>
                <w:szCs w:val="26"/>
                <w:lang w:val="af-ZA"/>
              </w:rPr>
              <w:t>CHƯƠNG 1</w:t>
            </w:r>
          </w:p>
          <w:p w14:paraId="0CE86139" w14:textId="77777777" w:rsidR="00123CFF" w:rsidRPr="00461021" w:rsidRDefault="0086745E" w:rsidP="00461021">
            <w:pPr>
              <w:widowControl w:val="0"/>
              <w:tabs>
                <w:tab w:val="left" w:pos="980"/>
              </w:tabs>
              <w:autoSpaceDE w:val="0"/>
              <w:autoSpaceDN w:val="0"/>
              <w:adjustRightInd w:val="0"/>
              <w:spacing w:after="0" w:line="400" w:lineRule="exact"/>
              <w:ind w:right="-28"/>
              <w:jc w:val="center"/>
              <w:rPr>
                <w:b/>
                <w:bCs/>
                <w:spacing w:val="12"/>
                <w:sz w:val="26"/>
                <w:szCs w:val="26"/>
                <w:lang w:val="af-ZA"/>
              </w:rPr>
            </w:pPr>
            <w:r w:rsidRPr="00461021">
              <w:rPr>
                <w:b/>
                <w:bCs/>
                <w:spacing w:val="12"/>
                <w:sz w:val="26"/>
                <w:szCs w:val="26"/>
                <w:lang w:val="af-ZA"/>
              </w:rPr>
              <w:t>NHỮNG VẤN ĐỀ CHUNG VỀ MARKETING</w:t>
            </w:r>
          </w:p>
          <w:p w14:paraId="49E6703E"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3"/>
                <w:sz w:val="26"/>
                <w:szCs w:val="26"/>
                <w:lang w:val="af-ZA"/>
              </w:rPr>
            </w:pPr>
            <w:r w:rsidRPr="00461021">
              <w:rPr>
                <w:spacing w:val="-3"/>
                <w:sz w:val="26"/>
                <w:szCs w:val="26"/>
                <w:lang w:val="af-ZA"/>
              </w:rPr>
              <w:t>I. LỊCH SỬ HÌNH THÀNH VÀ PHÁT TRIỂN CỦA MARKETING</w:t>
            </w:r>
          </w:p>
          <w:p w14:paraId="286CDEA1"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lastRenderedPageBreak/>
              <w:t>1. Sự hình thành và phát triển của Marketing</w:t>
            </w:r>
          </w:p>
          <w:p w14:paraId="73A593BD"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2. Các khái niệm về Marketing</w:t>
            </w:r>
          </w:p>
          <w:p w14:paraId="32219DEA"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3. Các quan niệm về Marketing</w:t>
            </w:r>
          </w:p>
          <w:p w14:paraId="4EB3F558"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3.1. Marketing truyền thống</w:t>
            </w:r>
          </w:p>
          <w:p w14:paraId="68D81AEA"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3.2. Marketing hiện đại</w:t>
            </w:r>
          </w:p>
          <w:p w14:paraId="458D7D11" w14:textId="77777777" w:rsidR="00123CFF" w:rsidRPr="00461021" w:rsidRDefault="0086745E" w:rsidP="00461021">
            <w:pPr>
              <w:widowControl w:val="0"/>
              <w:tabs>
                <w:tab w:val="left" w:pos="980"/>
              </w:tabs>
              <w:autoSpaceDE w:val="0"/>
              <w:autoSpaceDN w:val="0"/>
              <w:adjustRightInd w:val="0"/>
              <w:spacing w:after="0" w:line="400" w:lineRule="exact"/>
              <w:ind w:right="-28"/>
              <w:rPr>
                <w:color w:val="000000"/>
                <w:sz w:val="26"/>
                <w:szCs w:val="26"/>
              </w:rPr>
            </w:pPr>
            <w:r w:rsidRPr="00461021">
              <w:rPr>
                <w:spacing w:val="1"/>
                <w:w w:val="102"/>
                <w:sz w:val="26"/>
                <w:szCs w:val="26"/>
                <w:lang w:val="af-ZA"/>
              </w:rPr>
              <w:t>4. Một số khái niệm cơ bản thường dùng trong marketing</w:t>
            </w:r>
          </w:p>
        </w:tc>
        <w:tc>
          <w:tcPr>
            <w:tcW w:w="851" w:type="dxa"/>
            <w:vAlign w:val="center"/>
          </w:tcPr>
          <w:p w14:paraId="6003CAE4" w14:textId="77777777" w:rsidR="00123CFF" w:rsidRPr="00461021" w:rsidRDefault="0086745E" w:rsidP="00461021">
            <w:pPr>
              <w:suppressAutoHyphens/>
              <w:snapToGrid w:val="0"/>
              <w:spacing w:after="0" w:line="400" w:lineRule="exact"/>
              <w:jc w:val="center"/>
              <w:rPr>
                <w:b/>
                <w:color w:val="000000"/>
                <w:sz w:val="26"/>
                <w:szCs w:val="26"/>
              </w:rPr>
            </w:pPr>
            <w:r w:rsidRPr="00461021">
              <w:rPr>
                <w:b/>
                <w:w w:val="90"/>
                <w:sz w:val="26"/>
                <w:szCs w:val="26"/>
                <w:lang w:val="af-ZA"/>
              </w:rPr>
              <w:lastRenderedPageBreak/>
              <w:t>2</w:t>
            </w:r>
          </w:p>
        </w:tc>
        <w:tc>
          <w:tcPr>
            <w:tcW w:w="2438" w:type="dxa"/>
          </w:tcPr>
          <w:p w14:paraId="0C8B853E" w14:textId="77777777" w:rsidR="00123CFF" w:rsidRPr="00461021" w:rsidRDefault="0086745E" w:rsidP="00461021">
            <w:pPr>
              <w:spacing w:after="0" w:line="400" w:lineRule="exact"/>
              <w:jc w:val="both"/>
              <w:rPr>
                <w:sz w:val="26"/>
                <w:szCs w:val="26"/>
                <w:lang w:val="af-ZA"/>
              </w:rPr>
            </w:pPr>
            <w:r w:rsidRPr="00461021">
              <w:rPr>
                <w:sz w:val="26"/>
                <w:szCs w:val="26"/>
                <w:lang w:val="af-ZA"/>
              </w:rPr>
              <w:t>Chuẩn bị và nghiên cứu trước nội dung tài liệu:</w:t>
            </w:r>
          </w:p>
          <w:p w14:paraId="5F834B07" w14:textId="4700AA7D" w:rsidR="00123CFF" w:rsidRPr="00461021" w:rsidRDefault="0086745E" w:rsidP="00461021">
            <w:pPr>
              <w:snapToGrid w:val="0"/>
              <w:spacing w:after="0" w:line="400" w:lineRule="exact"/>
              <w:rPr>
                <w:spacing w:val="-10"/>
                <w:sz w:val="26"/>
                <w:szCs w:val="26"/>
                <w:lang w:val="af-ZA"/>
              </w:rPr>
            </w:pPr>
            <w:r w:rsidRPr="00461021">
              <w:rPr>
                <w:b/>
                <w:sz w:val="26"/>
                <w:szCs w:val="26"/>
                <w:lang w:val="af-ZA"/>
              </w:rPr>
              <w:t>[1]:</w:t>
            </w:r>
            <w:r w:rsidRPr="00461021">
              <w:rPr>
                <w:sz w:val="26"/>
                <w:szCs w:val="26"/>
                <w:lang w:val="af-ZA"/>
              </w:rPr>
              <w:t xml:space="preserve">Chương 1, mục I </w:t>
            </w:r>
            <w:r w:rsidR="00707864" w:rsidRPr="00461021">
              <w:rPr>
                <w:spacing w:val="-10"/>
                <w:sz w:val="26"/>
                <w:szCs w:val="26"/>
                <w:lang w:val="af-ZA"/>
              </w:rPr>
              <w:t>(từ tr9 – tr20</w:t>
            </w:r>
            <w:r w:rsidRPr="00461021">
              <w:rPr>
                <w:spacing w:val="-10"/>
                <w:sz w:val="26"/>
                <w:szCs w:val="26"/>
                <w:lang w:val="af-ZA"/>
              </w:rPr>
              <w:t>)</w:t>
            </w:r>
          </w:p>
          <w:p w14:paraId="4AE22B87" w14:textId="679BBE08" w:rsidR="00123CFF" w:rsidRPr="00461021" w:rsidRDefault="0086745E" w:rsidP="00461021">
            <w:pPr>
              <w:spacing w:after="0" w:line="400" w:lineRule="exact"/>
              <w:rPr>
                <w:spacing w:val="-10"/>
                <w:sz w:val="26"/>
                <w:szCs w:val="26"/>
                <w:lang w:val="af-ZA"/>
              </w:rPr>
            </w:pPr>
            <w:r w:rsidRPr="00461021">
              <w:rPr>
                <w:b/>
                <w:sz w:val="26"/>
                <w:szCs w:val="26"/>
                <w:lang w:val="af-ZA"/>
              </w:rPr>
              <w:t xml:space="preserve">[2]: </w:t>
            </w:r>
            <w:r w:rsidRPr="00461021">
              <w:rPr>
                <w:sz w:val="26"/>
                <w:szCs w:val="26"/>
                <w:lang w:val="af-ZA"/>
              </w:rPr>
              <w:t>T</w:t>
            </w:r>
            <w:r w:rsidR="00983792" w:rsidRPr="00461021">
              <w:rPr>
                <w:spacing w:val="-10"/>
                <w:sz w:val="26"/>
                <w:szCs w:val="26"/>
                <w:lang w:val="af-ZA"/>
              </w:rPr>
              <w:t>ừ tr9- tr24</w:t>
            </w:r>
          </w:p>
          <w:p w14:paraId="61ACA7AB" w14:textId="00FD18EF" w:rsidR="00123CFF" w:rsidRPr="00461021" w:rsidRDefault="0086745E" w:rsidP="00461021">
            <w:pPr>
              <w:spacing w:after="0" w:line="400" w:lineRule="exact"/>
              <w:rPr>
                <w:spacing w:val="-10"/>
                <w:sz w:val="26"/>
                <w:szCs w:val="26"/>
                <w:lang w:val="af-ZA"/>
              </w:rPr>
            </w:pPr>
            <w:r w:rsidRPr="00461021">
              <w:rPr>
                <w:b/>
                <w:sz w:val="26"/>
                <w:szCs w:val="26"/>
                <w:lang w:val="af-ZA"/>
              </w:rPr>
              <w:lastRenderedPageBreak/>
              <w:t xml:space="preserve">[3]: </w:t>
            </w:r>
            <w:r w:rsidRPr="00461021">
              <w:rPr>
                <w:sz w:val="26"/>
                <w:szCs w:val="26"/>
                <w:lang w:val="af-ZA"/>
              </w:rPr>
              <w:t>T</w:t>
            </w:r>
            <w:r w:rsidR="00284CF7" w:rsidRPr="00461021">
              <w:rPr>
                <w:spacing w:val="-10"/>
                <w:sz w:val="26"/>
                <w:szCs w:val="26"/>
                <w:lang w:val="af-ZA"/>
              </w:rPr>
              <w:t>ừ tr</w:t>
            </w:r>
            <w:r w:rsidR="00EE463E" w:rsidRPr="00461021">
              <w:rPr>
                <w:spacing w:val="-10"/>
                <w:sz w:val="26"/>
                <w:szCs w:val="26"/>
                <w:lang w:val="af-ZA"/>
              </w:rPr>
              <w:t>29</w:t>
            </w:r>
            <w:r w:rsidR="00284CF7" w:rsidRPr="00461021">
              <w:rPr>
                <w:spacing w:val="-10"/>
                <w:sz w:val="26"/>
                <w:szCs w:val="26"/>
                <w:lang w:val="af-ZA"/>
              </w:rPr>
              <w:t xml:space="preserve"> – tr</w:t>
            </w:r>
            <w:r w:rsidR="00EE463E" w:rsidRPr="00461021">
              <w:rPr>
                <w:spacing w:val="-10"/>
                <w:sz w:val="26"/>
                <w:szCs w:val="26"/>
                <w:lang w:val="af-ZA"/>
              </w:rPr>
              <w:t>60</w:t>
            </w:r>
            <w:r w:rsidR="001D3F27" w:rsidRPr="00461021">
              <w:rPr>
                <w:spacing w:val="-10"/>
                <w:sz w:val="26"/>
                <w:szCs w:val="26"/>
                <w:lang w:val="af-ZA"/>
              </w:rPr>
              <w:t xml:space="preserve"> và từ</w:t>
            </w:r>
          </w:p>
          <w:p w14:paraId="70043723" w14:textId="08B242BF" w:rsidR="00123CFF" w:rsidRPr="00461021" w:rsidRDefault="00AF0594" w:rsidP="00461021">
            <w:pPr>
              <w:snapToGrid w:val="0"/>
              <w:spacing w:after="0" w:line="400" w:lineRule="exact"/>
              <w:rPr>
                <w:color w:val="000000"/>
                <w:sz w:val="26"/>
                <w:szCs w:val="26"/>
                <w:lang w:val="af-ZA"/>
              </w:rPr>
            </w:pPr>
            <w:r w:rsidRPr="00461021">
              <w:rPr>
                <w:sz w:val="26"/>
                <w:szCs w:val="26"/>
                <w:lang w:val="af-ZA"/>
              </w:rPr>
              <w:t>tr67-</w:t>
            </w:r>
            <w:r w:rsidR="001D3F27" w:rsidRPr="00461021">
              <w:rPr>
                <w:sz w:val="26"/>
                <w:szCs w:val="26"/>
                <w:lang w:val="af-ZA"/>
              </w:rPr>
              <w:t>tr</w:t>
            </w:r>
            <w:r w:rsidRPr="00461021">
              <w:rPr>
                <w:sz w:val="26"/>
                <w:szCs w:val="26"/>
                <w:lang w:val="af-ZA"/>
              </w:rPr>
              <w:t>73</w:t>
            </w:r>
          </w:p>
        </w:tc>
        <w:tc>
          <w:tcPr>
            <w:tcW w:w="709" w:type="dxa"/>
          </w:tcPr>
          <w:p w14:paraId="6CC43DF6" w14:textId="77777777" w:rsidR="00123CFF" w:rsidRPr="00461021" w:rsidRDefault="00123CFF" w:rsidP="00461021">
            <w:pPr>
              <w:snapToGrid w:val="0"/>
              <w:spacing w:after="0" w:line="400" w:lineRule="exact"/>
              <w:rPr>
                <w:b/>
                <w:color w:val="000000"/>
                <w:sz w:val="26"/>
                <w:szCs w:val="26"/>
                <w:lang w:val="af-ZA"/>
              </w:rPr>
            </w:pPr>
          </w:p>
          <w:p w14:paraId="3F89F722" w14:textId="77777777" w:rsidR="00123CFF" w:rsidRPr="00461021" w:rsidRDefault="00123CFF" w:rsidP="00461021">
            <w:pPr>
              <w:snapToGrid w:val="0"/>
              <w:spacing w:after="0" w:line="400" w:lineRule="exact"/>
              <w:rPr>
                <w:b/>
                <w:color w:val="000000"/>
                <w:sz w:val="26"/>
                <w:szCs w:val="26"/>
                <w:lang w:val="af-ZA"/>
              </w:rPr>
            </w:pPr>
          </w:p>
        </w:tc>
      </w:tr>
      <w:tr w:rsidR="00123CFF" w:rsidRPr="00461021" w14:paraId="444E4A29" w14:textId="77777777" w:rsidTr="00461021">
        <w:tc>
          <w:tcPr>
            <w:tcW w:w="1620" w:type="dxa"/>
            <w:vAlign w:val="center"/>
          </w:tcPr>
          <w:p w14:paraId="245529E7"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72354C92" w14:textId="77777777" w:rsidR="00123CFF" w:rsidRPr="00461021" w:rsidRDefault="0086745E" w:rsidP="00461021">
            <w:pPr>
              <w:pStyle w:val="TOC1"/>
              <w:spacing w:after="0" w:line="400" w:lineRule="exact"/>
              <w:ind w:firstLine="0"/>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01C76C16"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5A8A42F6"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0537AF57" w14:textId="77777777" w:rsidR="00123CFF" w:rsidRPr="00461021" w:rsidRDefault="00123CFF" w:rsidP="00461021">
            <w:pPr>
              <w:snapToGrid w:val="0"/>
              <w:spacing w:after="0" w:line="400" w:lineRule="exact"/>
              <w:rPr>
                <w:b/>
                <w:color w:val="000000"/>
                <w:sz w:val="26"/>
                <w:szCs w:val="26"/>
              </w:rPr>
            </w:pPr>
          </w:p>
        </w:tc>
      </w:tr>
      <w:tr w:rsidR="00123CFF" w:rsidRPr="00461021" w14:paraId="696140FF" w14:textId="77777777" w:rsidTr="00461021">
        <w:tc>
          <w:tcPr>
            <w:tcW w:w="8988" w:type="dxa"/>
            <w:gridSpan w:val="5"/>
            <w:vAlign w:val="center"/>
          </w:tcPr>
          <w:p w14:paraId="0A7FF185" w14:textId="77777777" w:rsidR="00123CFF" w:rsidRPr="00461021" w:rsidRDefault="0086745E" w:rsidP="00461021">
            <w:pPr>
              <w:snapToGrid w:val="0"/>
              <w:spacing w:after="0" w:line="400" w:lineRule="exact"/>
              <w:rPr>
                <w:b/>
                <w:i/>
                <w:color w:val="000000"/>
                <w:sz w:val="26"/>
                <w:szCs w:val="26"/>
              </w:rPr>
            </w:pPr>
            <w:r w:rsidRPr="00461021">
              <w:rPr>
                <w:i/>
                <w:color w:val="000000"/>
                <w:sz w:val="26"/>
                <w:szCs w:val="26"/>
              </w:rPr>
              <w:t>Nội dung 2 (Tuần 2)</w:t>
            </w:r>
          </w:p>
        </w:tc>
      </w:tr>
      <w:tr w:rsidR="00123CFF" w:rsidRPr="00461021" w14:paraId="27D38BF3" w14:textId="77777777" w:rsidTr="00461021">
        <w:tc>
          <w:tcPr>
            <w:tcW w:w="1620" w:type="dxa"/>
            <w:vAlign w:val="center"/>
          </w:tcPr>
          <w:p w14:paraId="530773FE"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tc>
        <w:tc>
          <w:tcPr>
            <w:tcW w:w="3370" w:type="dxa"/>
          </w:tcPr>
          <w:p w14:paraId="5FF9ACB1" w14:textId="77777777" w:rsidR="00123CFF" w:rsidRPr="00461021" w:rsidRDefault="0086745E" w:rsidP="00461021">
            <w:pPr>
              <w:widowControl w:val="0"/>
              <w:tabs>
                <w:tab w:val="left" w:pos="980"/>
              </w:tabs>
              <w:autoSpaceDE w:val="0"/>
              <w:autoSpaceDN w:val="0"/>
              <w:adjustRightInd w:val="0"/>
              <w:spacing w:after="0" w:line="400" w:lineRule="exact"/>
              <w:ind w:right="-28"/>
              <w:jc w:val="center"/>
              <w:rPr>
                <w:b/>
                <w:bCs/>
                <w:spacing w:val="12"/>
                <w:w w:val="102"/>
                <w:sz w:val="26"/>
                <w:szCs w:val="26"/>
                <w:lang w:val="af-ZA"/>
              </w:rPr>
            </w:pPr>
            <w:r w:rsidRPr="00461021">
              <w:rPr>
                <w:b/>
                <w:bCs/>
                <w:spacing w:val="12"/>
                <w:sz w:val="26"/>
                <w:szCs w:val="26"/>
                <w:lang w:val="af-ZA"/>
              </w:rPr>
              <w:t>CHƯƠNG 1</w:t>
            </w:r>
          </w:p>
          <w:p w14:paraId="0862DED7" w14:textId="77777777" w:rsidR="00123CFF" w:rsidRPr="00461021" w:rsidRDefault="0086745E" w:rsidP="00461021">
            <w:pPr>
              <w:widowControl w:val="0"/>
              <w:tabs>
                <w:tab w:val="left" w:pos="980"/>
              </w:tabs>
              <w:autoSpaceDE w:val="0"/>
              <w:autoSpaceDN w:val="0"/>
              <w:adjustRightInd w:val="0"/>
              <w:spacing w:after="0" w:line="400" w:lineRule="exact"/>
              <w:ind w:right="-28"/>
              <w:jc w:val="center"/>
              <w:rPr>
                <w:b/>
                <w:bCs/>
                <w:spacing w:val="12"/>
                <w:sz w:val="26"/>
                <w:szCs w:val="26"/>
                <w:lang w:val="af-ZA"/>
              </w:rPr>
            </w:pPr>
            <w:r w:rsidRPr="00461021">
              <w:rPr>
                <w:b/>
                <w:bCs/>
                <w:spacing w:val="12"/>
                <w:sz w:val="26"/>
                <w:szCs w:val="26"/>
                <w:lang w:val="af-ZA"/>
              </w:rPr>
              <w:t>NHỮNG VẤN ĐỀ CHUNG VỀ MARKETING</w:t>
            </w:r>
          </w:p>
          <w:p w14:paraId="540B9E18" w14:textId="77777777" w:rsidR="00123CFF" w:rsidRPr="00461021" w:rsidRDefault="0086745E" w:rsidP="00461021">
            <w:pPr>
              <w:widowControl w:val="0"/>
              <w:tabs>
                <w:tab w:val="left" w:pos="980"/>
              </w:tabs>
              <w:autoSpaceDE w:val="0"/>
              <w:autoSpaceDN w:val="0"/>
              <w:adjustRightInd w:val="0"/>
              <w:spacing w:after="0" w:line="400" w:lineRule="exact"/>
              <w:ind w:right="-28"/>
              <w:jc w:val="center"/>
              <w:rPr>
                <w:b/>
                <w:i/>
                <w:spacing w:val="1"/>
                <w:w w:val="102"/>
                <w:sz w:val="26"/>
                <w:szCs w:val="26"/>
                <w:lang w:val="af-ZA"/>
              </w:rPr>
            </w:pPr>
            <w:r w:rsidRPr="00461021">
              <w:rPr>
                <w:b/>
                <w:i/>
                <w:spacing w:val="1"/>
                <w:w w:val="102"/>
                <w:sz w:val="26"/>
                <w:szCs w:val="26"/>
                <w:lang w:val="af-ZA"/>
              </w:rPr>
              <w:t>(tiếp theo)</w:t>
            </w:r>
          </w:p>
          <w:p w14:paraId="5CBCDD34"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II. CÁC QUAN ĐIỂM QUẢN TRỊ MARKETING</w:t>
            </w:r>
          </w:p>
          <w:p w14:paraId="547EEF9A"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1. Quản trị Marketing là gì?</w:t>
            </w:r>
          </w:p>
          <w:p w14:paraId="24BACD60"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2. Các quan điểm quản trị Marketing trong KD</w:t>
            </w:r>
          </w:p>
          <w:p w14:paraId="2D659AF7" w14:textId="77777777" w:rsidR="00123CFF" w:rsidRPr="00461021" w:rsidRDefault="0086745E" w:rsidP="00461021">
            <w:pPr>
              <w:widowControl w:val="0"/>
              <w:tabs>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3. Quản trị quá trình Marketing</w:t>
            </w:r>
          </w:p>
          <w:p w14:paraId="2DF6CD53" w14:textId="77777777" w:rsidR="00123CFF" w:rsidRPr="00461021" w:rsidRDefault="0086745E" w:rsidP="00461021">
            <w:pPr>
              <w:widowControl w:val="0"/>
              <w:tabs>
                <w:tab w:val="left" w:pos="980"/>
              </w:tabs>
              <w:autoSpaceDE w:val="0"/>
              <w:autoSpaceDN w:val="0"/>
              <w:adjustRightInd w:val="0"/>
              <w:spacing w:after="0" w:line="400" w:lineRule="exact"/>
              <w:ind w:right="-28"/>
              <w:rPr>
                <w:sz w:val="26"/>
                <w:szCs w:val="26"/>
                <w:lang w:val="af-ZA"/>
              </w:rPr>
            </w:pPr>
            <w:r w:rsidRPr="00461021">
              <w:rPr>
                <w:spacing w:val="1"/>
                <w:w w:val="102"/>
                <w:sz w:val="26"/>
                <w:szCs w:val="26"/>
                <w:lang w:val="af-ZA"/>
              </w:rPr>
              <w:t>III. VAI TRÒ CỦA MARKETING TRONG KINH DOANH</w:t>
            </w:r>
          </w:p>
          <w:p w14:paraId="702FA997" w14:textId="77777777" w:rsidR="00123CFF" w:rsidRPr="00461021" w:rsidRDefault="0086745E" w:rsidP="00461021">
            <w:pPr>
              <w:widowControl w:val="0"/>
              <w:tabs>
                <w:tab w:val="left" w:pos="560"/>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t>1. Vai trò marketing đối với DN</w:t>
            </w:r>
          </w:p>
          <w:p w14:paraId="6F89E7C9" w14:textId="77777777" w:rsidR="00123CFF" w:rsidRPr="00461021" w:rsidRDefault="0086745E" w:rsidP="00461021">
            <w:pPr>
              <w:widowControl w:val="0"/>
              <w:tabs>
                <w:tab w:val="left" w:pos="560"/>
                <w:tab w:val="left" w:pos="980"/>
              </w:tabs>
              <w:autoSpaceDE w:val="0"/>
              <w:autoSpaceDN w:val="0"/>
              <w:adjustRightInd w:val="0"/>
              <w:spacing w:after="0" w:line="400" w:lineRule="exact"/>
              <w:ind w:right="-28"/>
              <w:rPr>
                <w:spacing w:val="1"/>
                <w:w w:val="102"/>
                <w:sz w:val="26"/>
                <w:szCs w:val="26"/>
                <w:lang w:val="af-ZA"/>
              </w:rPr>
            </w:pPr>
            <w:r w:rsidRPr="00461021">
              <w:rPr>
                <w:spacing w:val="1"/>
                <w:w w:val="102"/>
                <w:sz w:val="26"/>
                <w:szCs w:val="26"/>
                <w:lang w:val="af-ZA"/>
              </w:rPr>
              <w:lastRenderedPageBreak/>
              <w:t>2. Vai trò marketing đối với NTD</w:t>
            </w:r>
          </w:p>
          <w:p w14:paraId="188DF372" w14:textId="77777777" w:rsidR="00123CFF" w:rsidRPr="00461021" w:rsidRDefault="0086745E" w:rsidP="00461021">
            <w:pPr>
              <w:spacing w:after="0" w:line="400" w:lineRule="exact"/>
              <w:jc w:val="both"/>
              <w:rPr>
                <w:b/>
                <w:color w:val="000000"/>
                <w:sz w:val="26"/>
                <w:szCs w:val="26"/>
              </w:rPr>
            </w:pPr>
            <w:r w:rsidRPr="00461021">
              <w:rPr>
                <w:spacing w:val="1"/>
                <w:w w:val="102"/>
                <w:sz w:val="26"/>
                <w:szCs w:val="26"/>
                <w:lang w:val="af-ZA"/>
              </w:rPr>
              <w:t>3. Vai trò marketing đối với xã hội</w:t>
            </w:r>
          </w:p>
        </w:tc>
        <w:tc>
          <w:tcPr>
            <w:tcW w:w="851" w:type="dxa"/>
            <w:vAlign w:val="center"/>
          </w:tcPr>
          <w:p w14:paraId="18C125C6" w14:textId="77777777" w:rsidR="00123CFF" w:rsidRPr="00461021" w:rsidRDefault="00123CFF" w:rsidP="00461021">
            <w:pPr>
              <w:spacing w:after="0" w:line="400" w:lineRule="exact"/>
              <w:jc w:val="center"/>
              <w:rPr>
                <w:sz w:val="26"/>
                <w:szCs w:val="26"/>
                <w:lang w:val="af-ZA"/>
              </w:rPr>
            </w:pPr>
          </w:p>
          <w:p w14:paraId="44D2C9BD" w14:textId="77777777" w:rsidR="00123CFF" w:rsidRPr="00461021" w:rsidRDefault="00123CFF" w:rsidP="00461021">
            <w:pPr>
              <w:spacing w:after="0" w:line="400" w:lineRule="exact"/>
              <w:jc w:val="center"/>
              <w:rPr>
                <w:sz w:val="26"/>
                <w:szCs w:val="26"/>
                <w:lang w:val="af-ZA"/>
              </w:rPr>
            </w:pPr>
          </w:p>
          <w:p w14:paraId="659222F6" w14:textId="77777777" w:rsidR="00123CFF" w:rsidRPr="00461021" w:rsidRDefault="0086745E" w:rsidP="00461021">
            <w:pPr>
              <w:spacing w:after="0" w:line="400" w:lineRule="exact"/>
              <w:jc w:val="center"/>
              <w:rPr>
                <w:b/>
                <w:color w:val="000000"/>
                <w:sz w:val="26"/>
                <w:szCs w:val="26"/>
              </w:rPr>
            </w:pPr>
            <w:r w:rsidRPr="00461021">
              <w:rPr>
                <w:sz w:val="26"/>
                <w:szCs w:val="26"/>
              </w:rPr>
              <w:t>1</w:t>
            </w:r>
          </w:p>
        </w:tc>
        <w:tc>
          <w:tcPr>
            <w:tcW w:w="2438" w:type="dxa"/>
          </w:tcPr>
          <w:p w14:paraId="32542643"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555F6BC3" w14:textId="4F35CE66" w:rsidR="00123CFF" w:rsidRPr="00461021" w:rsidRDefault="0086745E" w:rsidP="00461021">
            <w:pPr>
              <w:snapToGrid w:val="0"/>
              <w:spacing w:after="0" w:line="400" w:lineRule="exact"/>
              <w:jc w:val="both"/>
              <w:rPr>
                <w:sz w:val="26"/>
                <w:szCs w:val="26"/>
                <w:lang w:val="af-ZA"/>
              </w:rPr>
            </w:pPr>
            <w:r w:rsidRPr="00461021">
              <w:rPr>
                <w:b/>
                <w:sz w:val="26"/>
                <w:szCs w:val="26"/>
                <w:lang w:val="af-ZA"/>
              </w:rPr>
              <w:t xml:space="preserve">[1] </w:t>
            </w:r>
            <w:r w:rsidRPr="00461021">
              <w:rPr>
                <w:sz w:val="26"/>
                <w:szCs w:val="26"/>
                <w:lang w:val="af-ZA"/>
              </w:rPr>
              <w:t>Chương 1, mục II,III</w:t>
            </w:r>
            <w:r w:rsidR="0029329F" w:rsidRPr="00461021">
              <w:rPr>
                <w:sz w:val="26"/>
                <w:szCs w:val="26"/>
                <w:lang w:val="af-ZA"/>
              </w:rPr>
              <w:t xml:space="preserve"> </w:t>
            </w:r>
            <w:r w:rsidR="00D21E0B" w:rsidRPr="00461021">
              <w:rPr>
                <w:spacing w:val="-10"/>
                <w:sz w:val="26"/>
                <w:szCs w:val="26"/>
                <w:lang w:val="af-ZA"/>
              </w:rPr>
              <w:t>từ tr20</w:t>
            </w:r>
            <w:r w:rsidRPr="00461021">
              <w:rPr>
                <w:spacing w:val="-10"/>
                <w:sz w:val="26"/>
                <w:szCs w:val="26"/>
                <w:lang w:val="af-ZA"/>
              </w:rPr>
              <w:t xml:space="preserve"> </w:t>
            </w:r>
            <w:r w:rsidR="00D21E0B" w:rsidRPr="00461021">
              <w:rPr>
                <w:spacing w:val="-10"/>
                <w:sz w:val="26"/>
                <w:szCs w:val="26"/>
                <w:lang w:val="af-ZA"/>
              </w:rPr>
              <w:t>–</w:t>
            </w:r>
            <w:r w:rsidRPr="00461021">
              <w:rPr>
                <w:spacing w:val="-10"/>
                <w:sz w:val="26"/>
                <w:szCs w:val="26"/>
                <w:lang w:val="af-ZA"/>
              </w:rPr>
              <w:t xml:space="preserve"> tr</w:t>
            </w:r>
            <w:r w:rsidR="00D21E0B" w:rsidRPr="00461021">
              <w:rPr>
                <w:spacing w:val="-10"/>
                <w:sz w:val="26"/>
                <w:szCs w:val="26"/>
                <w:lang w:val="af-ZA"/>
              </w:rPr>
              <w:t>30</w:t>
            </w:r>
          </w:p>
          <w:p w14:paraId="48B6029D" w14:textId="4D4C5082" w:rsidR="00123CFF" w:rsidRPr="00461021" w:rsidRDefault="0086745E" w:rsidP="00461021">
            <w:pPr>
              <w:snapToGrid w:val="0"/>
              <w:spacing w:after="0" w:line="400" w:lineRule="exact"/>
              <w:jc w:val="both"/>
              <w:rPr>
                <w:spacing w:val="-10"/>
                <w:sz w:val="26"/>
                <w:szCs w:val="26"/>
                <w:lang w:val="af-ZA"/>
              </w:rPr>
            </w:pPr>
            <w:r w:rsidRPr="00461021">
              <w:rPr>
                <w:b/>
                <w:sz w:val="26"/>
                <w:szCs w:val="26"/>
                <w:lang w:val="af-ZA"/>
              </w:rPr>
              <w:t xml:space="preserve">[2] </w:t>
            </w:r>
            <w:r w:rsidR="0029329F" w:rsidRPr="00461021">
              <w:rPr>
                <w:spacing w:val="-10"/>
                <w:sz w:val="26"/>
                <w:szCs w:val="26"/>
                <w:lang w:val="af-ZA"/>
              </w:rPr>
              <w:t>từ tr2</w:t>
            </w:r>
            <w:r w:rsidR="001623A4" w:rsidRPr="00461021">
              <w:rPr>
                <w:spacing w:val="-10"/>
                <w:sz w:val="26"/>
                <w:szCs w:val="26"/>
                <w:lang w:val="af-ZA"/>
              </w:rPr>
              <w:t>4</w:t>
            </w:r>
            <w:r w:rsidR="0029329F" w:rsidRPr="00461021">
              <w:rPr>
                <w:spacing w:val="-10"/>
                <w:sz w:val="26"/>
                <w:szCs w:val="26"/>
                <w:lang w:val="af-ZA"/>
              </w:rPr>
              <w:t xml:space="preserve"> – tr</w:t>
            </w:r>
            <w:r w:rsidR="00631FB8" w:rsidRPr="00461021">
              <w:rPr>
                <w:spacing w:val="-10"/>
                <w:sz w:val="26"/>
                <w:szCs w:val="26"/>
                <w:lang w:val="af-ZA"/>
              </w:rPr>
              <w:t>34</w:t>
            </w:r>
          </w:p>
          <w:p w14:paraId="098F14A9" w14:textId="78002EE6" w:rsidR="00123CFF" w:rsidRPr="00461021" w:rsidRDefault="0086745E" w:rsidP="00461021">
            <w:pPr>
              <w:spacing w:after="0" w:line="400" w:lineRule="exact"/>
              <w:jc w:val="both"/>
              <w:rPr>
                <w:w w:val="102"/>
                <w:sz w:val="26"/>
                <w:szCs w:val="26"/>
                <w:lang w:val="af-ZA"/>
              </w:rPr>
            </w:pPr>
            <w:r w:rsidRPr="00461021">
              <w:rPr>
                <w:b/>
                <w:sz w:val="26"/>
                <w:szCs w:val="26"/>
                <w:lang w:val="af-ZA"/>
              </w:rPr>
              <w:t xml:space="preserve">[3] </w:t>
            </w:r>
            <w:r w:rsidR="00CA73C1" w:rsidRPr="00461021">
              <w:rPr>
                <w:w w:val="102"/>
                <w:sz w:val="26"/>
                <w:szCs w:val="26"/>
                <w:lang w:val="af-ZA"/>
              </w:rPr>
              <w:t>tr61-66</w:t>
            </w:r>
          </w:p>
          <w:p w14:paraId="2A53B1D3" w14:textId="77777777" w:rsidR="00123CFF" w:rsidRPr="00461021" w:rsidRDefault="00123CFF" w:rsidP="00461021">
            <w:pPr>
              <w:snapToGrid w:val="0"/>
              <w:spacing w:after="0" w:line="400" w:lineRule="exact"/>
              <w:jc w:val="both"/>
              <w:rPr>
                <w:color w:val="000000"/>
                <w:sz w:val="26"/>
                <w:szCs w:val="26"/>
                <w:lang w:val="af-ZA"/>
              </w:rPr>
            </w:pPr>
          </w:p>
        </w:tc>
        <w:tc>
          <w:tcPr>
            <w:tcW w:w="709" w:type="dxa"/>
          </w:tcPr>
          <w:p w14:paraId="67D9C125" w14:textId="77777777" w:rsidR="00123CFF" w:rsidRPr="00461021" w:rsidRDefault="00123CFF" w:rsidP="00461021">
            <w:pPr>
              <w:snapToGrid w:val="0"/>
              <w:spacing w:after="0" w:line="400" w:lineRule="exact"/>
              <w:rPr>
                <w:b/>
                <w:color w:val="000000"/>
                <w:sz w:val="26"/>
                <w:szCs w:val="26"/>
                <w:lang w:val="af-ZA"/>
              </w:rPr>
            </w:pPr>
          </w:p>
        </w:tc>
      </w:tr>
      <w:tr w:rsidR="00123CFF" w:rsidRPr="00461021" w14:paraId="51419CCE" w14:textId="77777777" w:rsidTr="00461021">
        <w:tc>
          <w:tcPr>
            <w:tcW w:w="1620" w:type="dxa"/>
            <w:vAlign w:val="center"/>
          </w:tcPr>
          <w:p w14:paraId="79ACA524" w14:textId="77777777" w:rsidR="00123CFF" w:rsidRPr="00461021" w:rsidRDefault="0086745E" w:rsidP="00461021">
            <w:pPr>
              <w:spacing w:after="0" w:line="400" w:lineRule="exact"/>
              <w:jc w:val="center"/>
              <w:rPr>
                <w:color w:val="000000"/>
                <w:sz w:val="26"/>
                <w:szCs w:val="26"/>
              </w:rPr>
            </w:pPr>
            <w:r w:rsidRPr="00461021">
              <w:rPr>
                <w:color w:val="000000"/>
                <w:sz w:val="26"/>
                <w:szCs w:val="26"/>
                <w:lang w:val="pt-BR"/>
              </w:rPr>
              <w:lastRenderedPageBreak/>
              <w:t xml:space="preserve">Thảo luận </w:t>
            </w:r>
            <w:r w:rsidRPr="00461021">
              <w:rPr>
                <w:color w:val="000000"/>
                <w:sz w:val="26"/>
                <w:szCs w:val="26"/>
              </w:rPr>
              <w:t xml:space="preserve"> </w:t>
            </w:r>
          </w:p>
        </w:tc>
        <w:tc>
          <w:tcPr>
            <w:tcW w:w="3370" w:type="dxa"/>
          </w:tcPr>
          <w:p w14:paraId="6F485B4C" w14:textId="77777777" w:rsidR="00123CFF" w:rsidRPr="00461021" w:rsidRDefault="0086745E" w:rsidP="00461021">
            <w:pPr>
              <w:spacing w:after="0" w:line="400" w:lineRule="exact"/>
              <w:jc w:val="both"/>
              <w:rPr>
                <w:rStyle w:val="Hyperlink"/>
                <w:color w:val="000000"/>
                <w:sz w:val="26"/>
                <w:szCs w:val="26"/>
                <w:u w:val="none"/>
              </w:rPr>
            </w:pPr>
            <w:r w:rsidRPr="00461021">
              <w:rPr>
                <w:sz w:val="26"/>
                <w:szCs w:val="26"/>
                <w:lang w:val="af-ZA"/>
              </w:rPr>
              <w:t>Sinh viên thảo luận theo sự phân công của GV</w:t>
            </w:r>
          </w:p>
        </w:tc>
        <w:tc>
          <w:tcPr>
            <w:tcW w:w="851" w:type="dxa"/>
          </w:tcPr>
          <w:p w14:paraId="45E37150" w14:textId="77777777" w:rsidR="00123CFF" w:rsidRPr="00461021" w:rsidRDefault="00123CFF" w:rsidP="00461021">
            <w:pPr>
              <w:spacing w:after="0" w:line="400" w:lineRule="exact"/>
              <w:jc w:val="center"/>
              <w:rPr>
                <w:sz w:val="26"/>
                <w:szCs w:val="26"/>
                <w:lang w:val="af-ZA"/>
              </w:rPr>
            </w:pPr>
          </w:p>
          <w:p w14:paraId="417EE9E5" w14:textId="77777777" w:rsidR="00123CFF" w:rsidRPr="00461021" w:rsidRDefault="0086745E" w:rsidP="00461021">
            <w:pPr>
              <w:spacing w:after="0" w:line="400" w:lineRule="exact"/>
              <w:jc w:val="center"/>
              <w:rPr>
                <w:b/>
                <w:color w:val="000000"/>
                <w:sz w:val="26"/>
                <w:szCs w:val="26"/>
              </w:rPr>
            </w:pPr>
            <w:r w:rsidRPr="00461021">
              <w:rPr>
                <w:sz w:val="26"/>
                <w:szCs w:val="26"/>
                <w:lang w:val="af-ZA"/>
              </w:rPr>
              <w:t>1</w:t>
            </w:r>
          </w:p>
        </w:tc>
        <w:tc>
          <w:tcPr>
            <w:tcW w:w="2438" w:type="dxa"/>
          </w:tcPr>
          <w:p w14:paraId="73111F7F" w14:textId="77777777" w:rsidR="00123CFF" w:rsidRPr="00461021" w:rsidRDefault="0086745E" w:rsidP="00461021">
            <w:pPr>
              <w:spacing w:after="0" w:line="400" w:lineRule="exact"/>
              <w:jc w:val="both"/>
              <w:rPr>
                <w:color w:val="000000"/>
                <w:sz w:val="26"/>
                <w:szCs w:val="26"/>
              </w:rPr>
            </w:pPr>
            <w:r w:rsidRPr="00461021">
              <w:rPr>
                <w:sz w:val="26"/>
                <w:szCs w:val="26"/>
                <w:lang w:val="af-ZA"/>
              </w:rPr>
              <w:t>Chuẩn bị nội dung thảo luận</w:t>
            </w:r>
          </w:p>
        </w:tc>
        <w:tc>
          <w:tcPr>
            <w:tcW w:w="709" w:type="dxa"/>
          </w:tcPr>
          <w:p w14:paraId="72F23755" w14:textId="77777777" w:rsidR="00123CFF" w:rsidRPr="00461021" w:rsidRDefault="00123CFF" w:rsidP="00461021">
            <w:pPr>
              <w:snapToGrid w:val="0"/>
              <w:spacing w:after="0" w:line="400" w:lineRule="exact"/>
              <w:rPr>
                <w:b/>
                <w:color w:val="000000"/>
                <w:sz w:val="26"/>
                <w:szCs w:val="26"/>
              </w:rPr>
            </w:pPr>
          </w:p>
        </w:tc>
      </w:tr>
      <w:tr w:rsidR="00123CFF" w:rsidRPr="00461021" w14:paraId="269D1CFB" w14:textId="77777777" w:rsidTr="00461021">
        <w:tc>
          <w:tcPr>
            <w:tcW w:w="1620" w:type="dxa"/>
            <w:vAlign w:val="center"/>
          </w:tcPr>
          <w:p w14:paraId="5D297E73"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Tự học</w:t>
            </w:r>
          </w:p>
        </w:tc>
        <w:tc>
          <w:tcPr>
            <w:tcW w:w="3370" w:type="dxa"/>
          </w:tcPr>
          <w:p w14:paraId="1BE4E609"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37599C18"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03C620BC"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62E281DE" w14:textId="77777777" w:rsidR="00123CFF" w:rsidRPr="00461021" w:rsidRDefault="00123CFF" w:rsidP="00461021">
            <w:pPr>
              <w:snapToGrid w:val="0"/>
              <w:spacing w:after="0" w:line="400" w:lineRule="exact"/>
              <w:rPr>
                <w:b/>
                <w:color w:val="000000"/>
                <w:sz w:val="26"/>
                <w:szCs w:val="26"/>
              </w:rPr>
            </w:pPr>
          </w:p>
        </w:tc>
      </w:tr>
      <w:tr w:rsidR="00123CFF" w:rsidRPr="00461021" w14:paraId="2CF73025" w14:textId="77777777" w:rsidTr="00461021">
        <w:tc>
          <w:tcPr>
            <w:tcW w:w="8988" w:type="dxa"/>
            <w:gridSpan w:val="5"/>
            <w:vAlign w:val="center"/>
          </w:tcPr>
          <w:p w14:paraId="746DA245" w14:textId="77777777" w:rsidR="00123CFF" w:rsidRPr="00461021" w:rsidRDefault="0086745E" w:rsidP="00461021">
            <w:pPr>
              <w:spacing w:after="0" w:line="400" w:lineRule="exact"/>
              <w:rPr>
                <w:i/>
                <w:color w:val="000000"/>
                <w:sz w:val="26"/>
                <w:szCs w:val="26"/>
              </w:rPr>
            </w:pPr>
            <w:r w:rsidRPr="00461021">
              <w:rPr>
                <w:i/>
                <w:color w:val="000000"/>
                <w:sz w:val="26"/>
                <w:szCs w:val="26"/>
              </w:rPr>
              <w:t>Nội dung 3 (Tuần 3)</w:t>
            </w:r>
          </w:p>
        </w:tc>
      </w:tr>
      <w:tr w:rsidR="00123CFF" w:rsidRPr="00461021" w14:paraId="4E4E4CF4" w14:textId="77777777" w:rsidTr="00461021">
        <w:tc>
          <w:tcPr>
            <w:tcW w:w="1620" w:type="dxa"/>
            <w:vAlign w:val="center"/>
          </w:tcPr>
          <w:p w14:paraId="21FED7AE"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tc>
        <w:tc>
          <w:tcPr>
            <w:tcW w:w="3370" w:type="dxa"/>
          </w:tcPr>
          <w:p w14:paraId="48A4F8B1" w14:textId="77777777" w:rsidR="00123CFF" w:rsidRPr="00461021" w:rsidRDefault="0086745E" w:rsidP="00461021">
            <w:pPr>
              <w:widowControl w:val="0"/>
              <w:tabs>
                <w:tab w:val="left" w:pos="980"/>
              </w:tabs>
              <w:autoSpaceDE w:val="0"/>
              <w:autoSpaceDN w:val="0"/>
              <w:adjustRightInd w:val="0"/>
              <w:spacing w:after="0" w:line="400" w:lineRule="exact"/>
              <w:ind w:right="-28"/>
              <w:jc w:val="center"/>
              <w:rPr>
                <w:b/>
                <w:bCs/>
                <w:sz w:val="26"/>
                <w:szCs w:val="26"/>
                <w:lang w:val="pt-BR" w:eastAsia="ar-SA"/>
              </w:rPr>
            </w:pPr>
            <w:r w:rsidRPr="00461021">
              <w:rPr>
                <w:b/>
                <w:bCs/>
                <w:sz w:val="26"/>
                <w:szCs w:val="26"/>
                <w:lang w:val="pt-BR"/>
              </w:rPr>
              <w:t>CHƯƠNG 2</w:t>
            </w:r>
          </w:p>
          <w:p w14:paraId="7BE566E7" w14:textId="77777777" w:rsidR="00123CFF" w:rsidRPr="00461021" w:rsidRDefault="0086745E" w:rsidP="00461021">
            <w:pPr>
              <w:widowControl w:val="0"/>
              <w:tabs>
                <w:tab w:val="left" w:pos="980"/>
              </w:tabs>
              <w:autoSpaceDE w:val="0"/>
              <w:autoSpaceDN w:val="0"/>
              <w:adjustRightInd w:val="0"/>
              <w:spacing w:after="0" w:line="400" w:lineRule="exact"/>
              <w:ind w:right="-28"/>
              <w:jc w:val="center"/>
              <w:rPr>
                <w:b/>
                <w:bCs/>
                <w:sz w:val="26"/>
                <w:szCs w:val="26"/>
                <w:lang w:val="pt-BR"/>
              </w:rPr>
            </w:pPr>
            <w:r w:rsidRPr="00461021">
              <w:rPr>
                <w:b/>
                <w:bCs/>
                <w:sz w:val="26"/>
                <w:szCs w:val="26"/>
                <w:lang w:val="pt-BR"/>
              </w:rPr>
              <w:t xml:space="preserve">HỆ THỐNG THÔNG TIN VÀ NGHIÊN CỨU </w:t>
            </w:r>
            <w:r w:rsidRPr="00461021">
              <w:rPr>
                <w:b/>
                <w:bCs/>
                <w:spacing w:val="12"/>
                <w:sz w:val="26"/>
                <w:szCs w:val="26"/>
                <w:lang w:val="af-ZA"/>
              </w:rPr>
              <w:t>MARKETING</w:t>
            </w:r>
          </w:p>
          <w:p w14:paraId="2AA9AC7F" w14:textId="77777777" w:rsidR="00123CFF" w:rsidRPr="00461021" w:rsidRDefault="00123CFF" w:rsidP="00461021">
            <w:pPr>
              <w:widowControl w:val="0"/>
              <w:tabs>
                <w:tab w:val="left" w:pos="980"/>
              </w:tabs>
              <w:autoSpaceDE w:val="0"/>
              <w:autoSpaceDN w:val="0"/>
              <w:adjustRightInd w:val="0"/>
              <w:spacing w:after="0" w:line="400" w:lineRule="exact"/>
              <w:ind w:right="-28"/>
              <w:jc w:val="both"/>
              <w:rPr>
                <w:sz w:val="26"/>
                <w:szCs w:val="26"/>
                <w:lang w:val="pt-BR"/>
              </w:rPr>
            </w:pPr>
          </w:p>
          <w:p w14:paraId="474E74DA" w14:textId="6D4E317A" w:rsidR="009160C0" w:rsidRPr="00461021" w:rsidRDefault="009160C0" w:rsidP="00461021">
            <w:pPr>
              <w:tabs>
                <w:tab w:val="left" w:pos="720"/>
              </w:tabs>
              <w:spacing w:after="0" w:line="400" w:lineRule="exact"/>
              <w:jc w:val="both"/>
              <w:outlineLvl w:val="1"/>
              <w:rPr>
                <w:sz w:val="26"/>
                <w:szCs w:val="26"/>
              </w:rPr>
            </w:pPr>
            <w:r w:rsidRPr="00461021">
              <w:rPr>
                <w:sz w:val="26"/>
                <w:szCs w:val="26"/>
              </w:rPr>
              <w:t>I. HỆ THỐNG THÔNG TIN MARKETING</w:t>
            </w:r>
          </w:p>
          <w:p w14:paraId="46A0A5AB"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1. Khái niệm</w:t>
            </w:r>
          </w:p>
          <w:p w14:paraId="1C006139"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2.Trọng tâm hệ thống thông tin MKT</w:t>
            </w:r>
          </w:p>
          <w:p w14:paraId="559E81DA"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2.1. Hệ thống báo cáo nội bộ</w:t>
            </w:r>
          </w:p>
          <w:p w14:paraId="3CE8603D"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2.2. Hệ thống thu thập thông tin Marketing bên ngoài</w:t>
            </w:r>
          </w:p>
          <w:p w14:paraId="39C0C80C"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2.3. Hệ thống nghiên cứu MKT</w:t>
            </w:r>
          </w:p>
          <w:p w14:paraId="33C73D91"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2.4. Hệ thống phân tích MKT</w:t>
            </w:r>
          </w:p>
          <w:p w14:paraId="7D91A8E8" w14:textId="77777777" w:rsidR="00123CFF" w:rsidRPr="00461021" w:rsidRDefault="0086745E" w:rsidP="00461021">
            <w:pPr>
              <w:tabs>
                <w:tab w:val="left" w:pos="720"/>
              </w:tabs>
              <w:spacing w:after="0" w:line="400" w:lineRule="exact"/>
              <w:jc w:val="both"/>
              <w:outlineLvl w:val="2"/>
              <w:rPr>
                <w:sz w:val="26"/>
                <w:szCs w:val="26"/>
              </w:rPr>
            </w:pPr>
            <w:r w:rsidRPr="00461021">
              <w:rPr>
                <w:sz w:val="26"/>
                <w:szCs w:val="26"/>
              </w:rPr>
              <w:t>3. Quyết định marketing</w:t>
            </w:r>
          </w:p>
          <w:p w14:paraId="5E15D92E" w14:textId="0739967A" w:rsidR="009160C0" w:rsidRPr="00461021" w:rsidRDefault="009160C0" w:rsidP="00461021">
            <w:pPr>
              <w:tabs>
                <w:tab w:val="left" w:pos="720"/>
              </w:tabs>
              <w:spacing w:after="0" w:line="400" w:lineRule="exact"/>
              <w:jc w:val="both"/>
              <w:outlineLvl w:val="2"/>
              <w:rPr>
                <w:sz w:val="26"/>
                <w:szCs w:val="26"/>
              </w:rPr>
            </w:pPr>
            <w:r w:rsidRPr="00461021">
              <w:rPr>
                <w:sz w:val="26"/>
                <w:szCs w:val="26"/>
              </w:rPr>
              <w:t>II. NGHIÊN CỨU MKT</w:t>
            </w:r>
          </w:p>
          <w:p w14:paraId="0A050DA9" w14:textId="7EC6C262" w:rsidR="00123CFF" w:rsidRPr="00461021" w:rsidRDefault="00176A54" w:rsidP="00461021">
            <w:pPr>
              <w:tabs>
                <w:tab w:val="left" w:pos="720"/>
              </w:tabs>
              <w:spacing w:after="0" w:line="400" w:lineRule="exact"/>
              <w:jc w:val="both"/>
              <w:outlineLvl w:val="2"/>
              <w:rPr>
                <w:sz w:val="26"/>
                <w:szCs w:val="26"/>
              </w:rPr>
            </w:pPr>
            <w:r w:rsidRPr="00461021">
              <w:rPr>
                <w:sz w:val="26"/>
                <w:szCs w:val="26"/>
              </w:rPr>
              <w:t xml:space="preserve">1. </w:t>
            </w:r>
            <w:r w:rsidR="0086745E" w:rsidRPr="00461021">
              <w:rPr>
                <w:sz w:val="26"/>
                <w:szCs w:val="26"/>
              </w:rPr>
              <w:t xml:space="preserve">Phát hiện vấn đề và hình thành mục tiêu nghiên cứu </w:t>
            </w:r>
          </w:p>
          <w:p w14:paraId="7EE9C749" w14:textId="77777777" w:rsidR="00123CFF" w:rsidRPr="00461021" w:rsidRDefault="0086745E" w:rsidP="00461021">
            <w:pPr>
              <w:tabs>
                <w:tab w:val="left" w:pos="720"/>
              </w:tabs>
              <w:spacing w:after="0" w:line="400" w:lineRule="exact"/>
              <w:jc w:val="both"/>
              <w:outlineLvl w:val="2"/>
              <w:rPr>
                <w:sz w:val="26"/>
                <w:szCs w:val="26"/>
                <w:lang w:val="vi-VN"/>
              </w:rPr>
            </w:pPr>
            <w:r w:rsidRPr="00461021">
              <w:rPr>
                <w:sz w:val="26"/>
                <w:szCs w:val="26"/>
              </w:rPr>
              <w:t>2. Lập kế hoạch nghiên c</w:t>
            </w:r>
            <w:r w:rsidRPr="00461021">
              <w:rPr>
                <w:sz w:val="26"/>
                <w:szCs w:val="26"/>
                <w:lang w:val="vi-VN"/>
              </w:rPr>
              <w:t>ứu</w:t>
            </w:r>
          </w:p>
          <w:p w14:paraId="698F32E1" w14:textId="77777777" w:rsidR="00123CFF" w:rsidRPr="00461021" w:rsidRDefault="0086745E" w:rsidP="00461021">
            <w:pPr>
              <w:tabs>
                <w:tab w:val="left" w:pos="720"/>
                <w:tab w:val="left" w:pos="2595"/>
              </w:tabs>
              <w:spacing w:after="0" w:line="400" w:lineRule="exact"/>
              <w:jc w:val="both"/>
              <w:outlineLvl w:val="2"/>
              <w:rPr>
                <w:sz w:val="26"/>
                <w:szCs w:val="26"/>
              </w:rPr>
            </w:pPr>
            <w:r w:rsidRPr="00461021">
              <w:rPr>
                <w:sz w:val="26"/>
                <w:szCs w:val="26"/>
                <w:lang w:val="vi-VN"/>
              </w:rPr>
              <w:lastRenderedPageBreak/>
              <w:t>3. Thu th</w:t>
            </w:r>
            <w:r w:rsidRPr="00461021">
              <w:rPr>
                <w:sz w:val="26"/>
                <w:szCs w:val="26"/>
              </w:rPr>
              <w:t>ập dữ liệu</w:t>
            </w:r>
          </w:p>
          <w:p w14:paraId="359FC937" w14:textId="77777777" w:rsidR="00123CFF" w:rsidRPr="00461021" w:rsidRDefault="0086745E" w:rsidP="00461021">
            <w:pPr>
              <w:tabs>
                <w:tab w:val="left" w:pos="720"/>
              </w:tabs>
              <w:spacing w:after="0" w:line="400" w:lineRule="exact"/>
              <w:jc w:val="both"/>
              <w:outlineLvl w:val="2"/>
              <w:rPr>
                <w:sz w:val="26"/>
                <w:szCs w:val="26"/>
              </w:rPr>
            </w:pPr>
            <w:r w:rsidRPr="00461021">
              <w:rPr>
                <w:sz w:val="26"/>
                <w:szCs w:val="26"/>
                <w:lang w:val="vi-VN"/>
              </w:rPr>
              <w:t>4. X</w:t>
            </w:r>
            <w:r w:rsidRPr="00461021">
              <w:rPr>
                <w:sz w:val="26"/>
                <w:szCs w:val="26"/>
              </w:rPr>
              <w:t>ử lý các dữ liệu nghiên cứu</w:t>
            </w:r>
          </w:p>
          <w:p w14:paraId="4DF716E6" w14:textId="77777777" w:rsidR="00123CFF" w:rsidRPr="00461021" w:rsidRDefault="0086745E" w:rsidP="00461021">
            <w:pPr>
              <w:spacing w:after="0" w:line="400" w:lineRule="exact"/>
              <w:jc w:val="both"/>
              <w:rPr>
                <w:b/>
                <w:color w:val="000000"/>
                <w:sz w:val="26"/>
                <w:szCs w:val="26"/>
                <w:lang w:val="pt-BR"/>
              </w:rPr>
            </w:pPr>
            <w:r w:rsidRPr="00461021">
              <w:rPr>
                <w:sz w:val="26"/>
                <w:szCs w:val="26"/>
              </w:rPr>
              <w:t>5. Báo cáo kết quả nghiên cứu</w:t>
            </w:r>
          </w:p>
        </w:tc>
        <w:tc>
          <w:tcPr>
            <w:tcW w:w="851" w:type="dxa"/>
            <w:vAlign w:val="center"/>
          </w:tcPr>
          <w:p w14:paraId="1B36602E" w14:textId="77777777" w:rsidR="00123CFF" w:rsidRPr="00461021" w:rsidRDefault="00123CFF" w:rsidP="00461021">
            <w:pPr>
              <w:spacing w:after="0" w:line="400" w:lineRule="exact"/>
              <w:jc w:val="center"/>
              <w:rPr>
                <w:sz w:val="26"/>
                <w:szCs w:val="26"/>
              </w:rPr>
            </w:pPr>
          </w:p>
          <w:p w14:paraId="10148A66" w14:textId="77777777" w:rsidR="00123CFF" w:rsidRPr="00461021" w:rsidRDefault="00123CFF" w:rsidP="00461021">
            <w:pPr>
              <w:spacing w:after="0" w:line="400" w:lineRule="exact"/>
              <w:jc w:val="center"/>
              <w:rPr>
                <w:sz w:val="26"/>
                <w:szCs w:val="26"/>
              </w:rPr>
            </w:pPr>
          </w:p>
          <w:p w14:paraId="7F0E1BAE" w14:textId="77777777" w:rsidR="00123CFF" w:rsidRPr="00461021" w:rsidRDefault="00123CFF" w:rsidP="00461021">
            <w:pPr>
              <w:spacing w:after="0" w:line="400" w:lineRule="exact"/>
              <w:jc w:val="center"/>
              <w:rPr>
                <w:sz w:val="26"/>
                <w:szCs w:val="26"/>
              </w:rPr>
            </w:pPr>
          </w:p>
          <w:p w14:paraId="5B48DDFE" w14:textId="77777777" w:rsidR="00123CFF" w:rsidRPr="00461021" w:rsidRDefault="0086745E" w:rsidP="00461021">
            <w:pPr>
              <w:spacing w:after="0" w:line="400" w:lineRule="exact"/>
              <w:jc w:val="center"/>
              <w:rPr>
                <w:b/>
                <w:color w:val="000000"/>
                <w:sz w:val="26"/>
                <w:szCs w:val="26"/>
              </w:rPr>
            </w:pPr>
            <w:r w:rsidRPr="00461021">
              <w:rPr>
                <w:sz w:val="26"/>
                <w:szCs w:val="26"/>
              </w:rPr>
              <w:t>2</w:t>
            </w:r>
          </w:p>
        </w:tc>
        <w:tc>
          <w:tcPr>
            <w:tcW w:w="2438" w:type="dxa"/>
          </w:tcPr>
          <w:p w14:paraId="157935D0" w14:textId="77777777" w:rsidR="00123CFF" w:rsidRPr="00461021" w:rsidRDefault="00123CFF" w:rsidP="00461021">
            <w:pPr>
              <w:spacing w:after="0" w:line="400" w:lineRule="exact"/>
              <w:jc w:val="both"/>
              <w:rPr>
                <w:sz w:val="26"/>
                <w:szCs w:val="26"/>
              </w:rPr>
            </w:pPr>
          </w:p>
          <w:p w14:paraId="66122C8D"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6243FBB5" w14:textId="55459A18" w:rsidR="00123CFF" w:rsidRPr="00461021" w:rsidRDefault="0086745E" w:rsidP="00461021">
            <w:pPr>
              <w:spacing w:after="0" w:line="400" w:lineRule="exact"/>
              <w:jc w:val="both"/>
              <w:rPr>
                <w:sz w:val="26"/>
                <w:szCs w:val="26"/>
              </w:rPr>
            </w:pPr>
            <w:r w:rsidRPr="00461021">
              <w:rPr>
                <w:b/>
                <w:sz w:val="26"/>
                <w:szCs w:val="26"/>
              </w:rPr>
              <w:t xml:space="preserve">[1] </w:t>
            </w:r>
            <w:r w:rsidRPr="00461021">
              <w:rPr>
                <w:sz w:val="26"/>
                <w:szCs w:val="26"/>
                <w:lang w:val="af-ZA"/>
              </w:rPr>
              <w:t xml:space="preserve">Chương 2 </w:t>
            </w:r>
            <w:r w:rsidR="006C7026" w:rsidRPr="00461021">
              <w:rPr>
                <w:sz w:val="26"/>
                <w:szCs w:val="26"/>
              </w:rPr>
              <w:t>(tr33-tr46</w:t>
            </w:r>
            <w:r w:rsidRPr="00461021">
              <w:rPr>
                <w:sz w:val="26"/>
                <w:szCs w:val="26"/>
              </w:rPr>
              <w:t>)</w:t>
            </w:r>
          </w:p>
          <w:p w14:paraId="651C2A77" w14:textId="39BD3B55" w:rsidR="00123CFF" w:rsidRPr="00461021" w:rsidRDefault="0086745E" w:rsidP="00461021">
            <w:pPr>
              <w:spacing w:after="0" w:line="400" w:lineRule="exact"/>
              <w:jc w:val="both"/>
              <w:rPr>
                <w:spacing w:val="-10"/>
                <w:sz w:val="26"/>
                <w:szCs w:val="26"/>
                <w:lang w:val="af-ZA"/>
              </w:rPr>
            </w:pPr>
            <w:r w:rsidRPr="00461021">
              <w:rPr>
                <w:b/>
                <w:sz w:val="26"/>
                <w:szCs w:val="26"/>
              </w:rPr>
              <w:t xml:space="preserve">[2] </w:t>
            </w:r>
            <w:r w:rsidR="006C7026" w:rsidRPr="00461021">
              <w:rPr>
                <w:spacing w:val="-10"/>
                <w:sz w:val="26"/>
                <w:szCs w:val="26"/>
                <w:lang w:val="af-ZA"/>
              </w:rPr>
              <w:t>từ tr64 – tr86</w:t>
            </w:r>
          </w:p>
          <w:p w14:paraId="0495FDA9" w14:textId="186C562B" w:rsidR="00123CFF" w:rsidRPr="00461021" w:rsidRDefault="0086745E" w:rsidP="00461021">
            <w:pPr>
              <w:spacing w:after="0" w:line="400" w:lineRule="exact"/>
              <w:jc w:val="both"/>
              <w:rPr>
                <w:sz w:val="26"/>
                <w:szCs w:val="26"/>
                <w:lang w:val="af-ZA"/>
              </w:rPr>
            </w:pPr>
            <w:r w:rsidRPr="00461021">
              <w:rPr>
                <w:b/>
                <w:sz w:val="26"/>
                <w:szCs w:val="26"/>
                <w:lang w:val="af-ZA"/>
              </w:rPr>
              <w:t>[4]</w:t>
            </w:r>
            <w:r w:rsidR="00394FA3" w:rsidRPr="00461021">
              <w:rPr>
                <w:b/>
                <w:sz w:val="26"/>
                <w:szCs w:val="26"/>
                <w:lang w:val="af-ZA"/>
              </w:rPr>
              <w:t xml:space="preserve"> </w:t>
            </w:r>
            <w:r w:rsidR="005D7F94" w:rsidRPr="00461021">
              <w:rPr>
                <w:sz w:val="26"/>
                <w:szCs w:val="26"/>
                <w:lang w:val="af-ZA"/>
              </w:rPr>
              <w:t>tr83-tr103</w:t>
            </w:r>
          </w:p>
          <w:p w14:paraId="6789B262" w14:textId="77777777" w:rsidR="00123CFF" w:rsidRPr="00461021" w:rsidRDefault="00123CFF" w:rsidP="00461021">
            <w:pPr>
              <w:snapToGrid w:val="0"/>
              <w:spacing w:after="0" w:line="400" w:lineRule="exact"/>
              <w:jc w:val="both"/>
              <w:rPr>
                <w:color w:val="000000"/>
                <w:sz w:val="26"/>
                <w:szCs w:val="26"/>
                <w:lang w:val="pl-PL"/>
              </w:rPr>
            </w:pPr>
          </w:p>
        </w:tc>
        <w:tc>
          <w:tcPr>
            <w:tcW w:w="709" w:type="dxa"/>
          </w:tcPr>
          <w:p w14:paraId="288D42F4" w14:textId="77777777" w:rsidR="00123CFF" w:rsidRPr="00461021" w:rsidRDefault="00123CFF" w:rsidP="00461021">
            <w:pPr>
              <w:spacing w:after="0" w:line="400" w:lineRule="exact"/>
              <w:rPr>
                <w:b/>
                <w:color w:val="000000"/>
                <w:sz w:val="26"/>
                <w:szCs w:val="26"/>
                <w:lang w:val="pt-BR"/>
              </w:rPr>
            </w:pPr>
          </w:p>
        </w:tc>
      </w:tr>
      <w:tr w:rsidR="00123CFF" w:rsidRPr="00461021" w14:paraId="439217C2" w14:textId="77777777" w:rsidTr="00461021">
        <w:tc>
          <w:tcPr>
            <w:tcW w:w="1620" w:type="dxa"/>
            <w:vAlign w:val="center"/>
          </w:tcPr>
          <w:p w14:paraId="2CEAFCF7"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4DF75EC7" w14:textId="77777777" w:rsidR="00123CFF" w:rsidRPr="00461021" w:rsidRDefault="0086745E" w:rsidP="00461021">
            <w:pPr>
              <w:pStyle w:val="TOC1"/>
              <w:spacing w:after="0" w:line="400" w:lineRule="exact"/>
              <w:ind w:firstLine="0"/>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25FBEA56"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4C59AA40"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26E53E41" w14:textId="77777777" w:rsidR="00123CFF" w:rsidRPr="00461021" w:rsidRDefault="00123CFF" w:rsidP="00461021">
            <w:pPr>
              <w:snapToGrid w:val="0"/>
              <w:spacing w:after="0" w:line="400" w:lineRule="exact"/>
              <w:rPr>
                <w:b/>
                <w:color w:val="000000"/>
                <w:sz w:val="26"/>
                <w:szCs w:val="26"/>
              </w:rPr>
            </w:pPr>
          </w:p>
        </w:tc>
      </w:tr>
      <w:tr w:rsidR="00123CFF" w:rsidRPr="00461021" w14:paraId="43F0E143" w14:textId="77777777" w:rsidTr="00461021">
        <w:tc>
          <w:tcPr>
            <w:tcW w:w="8988" w:type="dxa"/>
            <w:gridSpan w:val="5"/>
            <w:vAlign w:val="center"/>
          </w:tcPr>
          <w:p w14:paraId="56A646A4" w14:textId="77777777" w:rsidR="00123CFF" w:rsidRPr="00461021" w:rsidRDefault="0086745E" w:rsidP="00461021">
            <w:pPr>
              <w:spacing w:after="0" w:line="400" w:lineRule="exact"/>
              <w:rPr>
                <w:b/>
                <w:i/>
                <w:color w:val="000000"/>
                <w:sz w:val="26"/>
                <w:szCs w:val="26"/>
                <w:lang w:val="pt-BR"/>
              </w:rPr>
            </w:pPr>
            <w:r w:rsidRPr="00461021">
              <w:rPr>
                <w:i/>
                <w:color w:val="000000"/>
                <w:sz w:val="26"/>
                <w:szCs w:val="26"/>
              </w:rPr>
              <w:t>Nội dung 4 (Tuần 4)</w:t>
            </w:r>
          </w:p>
        </w:tc>
      </w:tr>
      <w:tr w:rsidR="00123CFF" w:rsidRPr="0033444C" w14:paraId="736FD579" w14:textId="77777777" w:rsidTr="00461021">
        <w:tc>
          <w:tcPr>
            <w:tcW w:w="1620" w:type="dxa"/>
            <w:vAlign w:val="center"/>
          </w:tcPr>
          <w:p w14:paraId="0AFE9F76"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tc>
        <w:tc>
          <w:tcPr>
            <w:tcW w:w="3370" w:type="dxa"/>
          </w:tcPr>
          <w:p w14:paraId="155EB926" w14:textId="6DF1B1E1" w:rsidR="00E50926" w:rsidRPr="00461021" w:rsidRDefault="00E50926" w:rsidP="00461021">
            <w:pPr>
              <w:spacing w:after="0" w:line="400" w:lineRule="exact"/>
              <w:jc w:val="center"/>
              <w:rPr>
                <w:b/>
                <w:sz w:val="26"/>
                <w:szCs w:val="26"/>
                <w:lang w:val="af-ZA"/>
              </w:rPr>
            </w:pPr>
            <w:r w:rsidRPr="00461021">
              <w:rPr>
                <w:b/>
                <w:sz w:val="26"/>
                <w:szCs w:val="26"/>
                <w:lang w:val="af-ZA"/>
              </w:rPr>
              <w:t>CHƯƠNG 3: MÔI TRƯỜNG MARKETING</w:t>
            </w:r>
          </w:p>
          <w:p w14:paraId="67578CBF" w14:textId="77777777" w:rsidR="00E50926" w:rsidRPr="00461021" w:rsidRDefault="00E50926" w:rsidP="00461021">
            <w:pPr>
              <w:spacing w:after="0" w:line="400" w:lineRule="exact"/>
              <w:rPr>
                <w:sz w:val="26"/>
                <w:szCs w:val="26"/>
                <w:lang w:val="af-ZA"/>
              </w:rPr>
            </w:pPr>
            <w:r w:rsidRPr="00461021">
              <w:rPr>
                <w:sz w:val="26"/>
                <w:szCs w:val="26"/>
                <w:lang w:val="af-ZA"/>
              </w:rPr>
              <w:t>I. HỆ THỐNG HOẠT ĐỘNG</w:t>
            </w:r>
          </w:p>
          <w:p w14:paraId="015C0DC5" w14:textId="24BF78D2" w:rsidR="00123CFF" w:rsidRPr="00461021" w:rsidRDefault="0086745E" w:rsidP="00461021">
            <w:pPr>
              <w:spacing w:after="0" w:line="400" w:lineRule="exact"/>
              <w:rPr>
                <w:sz w:val="26"/>
                <w:szCs w:val="26"/>
                <w:lang w:val="af-ZA"/>
              </w:rPr>
            </w:pPr>
            <w:r w:rsidRPr="00461021">
              <w:rPr>
                <w:sz w:val="26"/>
                <w:szCs w:val="26"/>
              </w:rPr>
              <w:t>1. Môi trường marketing</w:t>
            </w:r>
          </w:p>
          <w:p w14:paraId="4388F1BE" w14:textId="77777777" w:rsidR="00123CFF" w:rsidRPr="00461021" w:rsidRDefault="0086745E" w:rsidP="00461021">
            <w:pPr>
              <w:tabs>
                <w:tab w:val="left" w:pos="720"/>
              </w:tabs>
              <w:spacing w:after="0" w:line="400" w:lineRule="exact"/>
              <w:jc w:val="both"/>
              <w:outlineLvl w:val="2"/>
              <w:rPr>
                <w:sz w:val="26"/>
                <w:szCs w:val="26"/>
              </w:rPr>
            </w:pPr>
            <w:r w:rsidRPr="00461021">
              <w:rPr>
                <w:sz w:val="26"/>
                <w:szCs w:val="26"/>
              </w:rPr>
              <w:t>2. Phân loại môi trường</w:t>
            </w:r>
          </w:p>
          <w:p w14:paraId="1DE8E7D3" w14:textId="0B12394F" w:rsidR="00E50926" w:rsidRPr="00461021" w:rsidRDefault="00E50926" w:rsidP="00461021">
            <w:pPr>
              <w:tabs>
                <w:tab w:val="left" w:pos="720"/>
              </w:tabs>
              <w:spacing w:after="0" w:line="400" w:lineRule="exact"/>
              <w:jc w:val="both"/>
              <w:outlineLvl w:val="2"/>
              <w:rPr>
                <w:sz w:val="26"/>
                <w:szCs w:val="26"/>
              </w:rPr>
            </w:pPr>
            <w:r w:rsidRPr="00461021">
              <w:rPr>
                <w:sz w:val="26"/>
                <w:szCs w:val="26"/>
              </w:rPr>
              <w:t>II. NHỮNG YẾU TỐ CƠ BẢN CỦA MÔI TRƯỜNG VI MÔ</w:t>
            </w:r>
          </w:p>
          <w:p w14:paraId="0B281A6A" w14:textId="77777777" w:rsidR="00123CFF" w:rsidRPr="00461021" w:rsidRDefault="0086745E" w:rsidP="00461021">
            <w:pPr>
              <w:tabs>
                <w:tab w:val="left" w:pos="720"/>
              </w:tabs>
              <w:spacing w:after="0" w:line="400" w:lineRule="exact"/>
              <w:jc w:val="both"/>
              <w:outlineLvl w:val="2"/>
              <w:rPr>
                <w:sz w:val="26"/>
                <w:szCs w:val="26"/>
              </w:rPr>
            </w:pPr>
            <w:r w:rsidRPr="00461021">
              <w:rPr>
                <w:sz w:val="26"/>
                <w:szCs w:val="26"/>
              </w:rPr>
              <w:t>1. Doanh nghiệp</w:t>
            </w:r>
          </w:p>
          <w:p w14:paraId="1C8A195F"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2. Ng</w:t>
            </w:r>
            <w:r w:rsidRPr="00461021">
              <w:rPr>
                <w:sz w:val="26"/>
                <w:szCs w:val="26"/>
                <w:lang w:val="sv-SE"/>
              </w:rPr>
              <w:softHyphen/>
              <w:t>ười cung ứng</w:t>
            </w:r>
          </w:p>
          <w:p w14:paraId="78FC0236"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3. Các trung gian MKT</w:t>
            </w:r>
          </w:p>
          <w:p w14:paraId="76EDD45D"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4. Khách hàng</w:t>
            </w:r>
          </w:p>
          <w:p w14:paraId="1CF8F2A4"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5. Đối thủ cạnh tranh</w:t>
            </w:r>
          </w:p>
          <w:p w14:paraId="158144FD" w14:textId="7B6595D1" w:rsidR="00123CFF" w:rsidRPr="00461021" w:rsidRDefault="00E50926" w:rsidP="00461021">
            <w:pPr>
              <w:tabs>
                <w:tab w:val="left" w:pos="720"/>
              </w:tabs>
              <w:spacing w:after="0" w:line="400" w:lineRule="exact"/>
              <w:jc w:val="both"/>
              <w:outlineLvl w:val="2"/>
              <w:rPr>
                <w:sz w:val="26"/>
                <w:szCs w:val="26"/>
                <w:lang w:val="sv-SE"/>
              </w:rPr>
            </w:pPr>
            <w:r w:rsidRPr="00461021">
              <w:rPr>
                <w:sz w:val="26"/>
                <w:szCs w:val="26"/>
                <w:lang w:val="sv-SE"/>
              </w:rPr>
              <w:t>6. Công chúng trực tiếp</w:t>
            </w:r>
          </w:p>
        </w:tc>
        <w:tc>
          <w:tcPr>
            <w:tcW w:w="851" w:type="dxa"/>
          </w:tcPr>
          <w:p w14:paraId="1B40555C" w14:textId="77777777" w:rsidR="00123CFF" w:rsidRPr="00461021" w:rsidRDefault="00123CFF" w:rsidP="00461021">
            <w:pPr>
              <w:spacing w:after="0" w:line="400" w:lineRule="exact"/>
              <w:jc w:val="both"/>
              <w:rPr>
                <w:sz w:val="26"/>
                <w:szCs w:val="26"/>
                <w:lang w:val="sv-SE"/>
              </w:rPr>
            </w:pPr>
          </w:p>
          <w:p w14:paraId="0E176DC9" w14:textId="77777777" w:rsidR="00123CFF" w:rsidRPr="00461021" w:rsidRDefault="00123CFF" w:rsidP="00461021">
            <w:pPr>
              <w:spacing w:after="0" w:line="400" w:lineRule="exact"/>
              <w:jc w:val="both"/>
              <w:rPr>
                <w:sz w:val="26"/>
                <w:szCs w:val="26"/>
                <w:lang w:val="sv-SE"/>
              </w:rPr>
            </w:pPr>
          </w:p>
          <w:p w14:paraId="33DB76CF" w14:textId="77777777" w:rsidR="00123CFF" w:rsidRPr="00461021" w:rsidRDefault="00123CFF" w:rsidP="00461021">
            <w:pPr>
              <w:spacing w:after="0" w:line="400" w:lineRule="exact"/>
              <w:jc w:val="both"/>
              <w:rPr>
                <w:sz w:val="26"/>
                <w:szCs w:val="26"/>
                <w:lang w:val="sv-SE"/>
              </w:rPr>
            </w:pPr>
          </w:p>
          <w:p w14:paraId="0569C549" w14:textId="77777777" w:rsidR="00123CFF" w:rsidRPr="00461021" w:rsidRDefault="0086745E" w:rsidP="00461021">
            <w:pPr>
              <w:spacing w:after="0" w:line="400" w:lineRule="exact"/>
              <w:jc w:val="center"/>
              <w:rPr>
                <w:b/>
                <w:color w:val="000000"/>
                <w:sz w:val="26"/>
                <w:szCs w:val="26"/>
              </w:rPr>
            </w:pPr>
            <w:r w:rsidRPr="00461021">
              <w:rPr>
                <w:sz w:val="26"/>
                <w:szCs w:val="26"/>
                <w:lang w:val="sv-SE"/>
              </w:rPr>
              <w:t>2</w:t>
            </w:r>
          </w:p>
        </w:tc>
        <w:tc>
          <w:tcPr>
            <w:tcW w:w="2438" w:type="dxa"/>
          </w:tcPr>
          <w:p w14:paraId="45C22C14" w14:textId="77777777" w:rsidR="00123CFF" w:rsidRPr="00461021" w:rsidRDefault="0086745E" w:rsidP="00461021">
            <w:pPr>
              <w:spacing w:after="0" w:line="400" w:lineRule="exact"/>
              <w:jc w:val="both"/>
              <w:rPr>
                <w:sz w:val="26"/>
                <w:szCs w:val="26"/>
                <w:lang w:val="sv-SE"/>
              </w:rPr>
            </w:pPr>
            <w:r w:rsidRPr="00461021">
              <w:rPr>
                <w:sz w:val="26"/>
                <w:szCs w:val="26"/>
                <w:lang w:val="sv-SE"/>
              </w:rPr>
              <w:t>Chuẩn bị và nghiên cứu trước nội dung tài liệu:</w:t>
            </w:r>
          </w:p>
          <w:p w14:paraId="4521DBB3" w14:textId="160B3D18" w:rsidR="00123CFF" w:rsidRPr="00461021" w:rsidRDefault="0086745E" w:rsidP="00461021">
            <w:pPr>
              <w:spacing w:after="0" w:line="400" w:lineRule="exact"/>
              <w:jc w:val="both"/>
              <w:rPr>
                <w:sz w:val="26"/>
                <w:szCs w:val="26"/>
                <w:lang w:val="sv-SE"/>
              </w:rPr>
            </w:pPr>
            <w:r w:rsidRPr="00461021">
              <w:rPr>
                <w:b/>
                <w:sz w:val="26"/>
                <w:szCs w:val="26"/>
                <w:lang w:val="sv-SE"/>
              </w:rPr>
              <w:t xml:space="preserve">[1] </w:t>
            </w:r>
            <w:r w:rsidRPr="00461021">
              <w:rPr>
                <w:sz w:val="26"/>
                <w:szCs w:val="26"/>
                <w:lang w:val="af-ZA"/>
              </w:rPr>
              <w:t xml:space="preserve">Chương 3, </w:t>
            </w:r>
            <w:r w:rsidR="006023BE" w:rsidRPr="00461021">
              <w:rPr>
                <w:sz w:val="26"/>
                <w:szCs w:val="26"/>
                <w:lang w:val="sv-SE"/>
              </w:rPr>
              <w:t xml:space="preserve">Mục I,II </w:t>
            </w:r>
            <w:r w:rsidR="004A5EBF" w:rsidRPr="00461021">
              <w:rPr>
                <w:sz w:val="26"/>
                <w:szCs w:val="26"/>
                <w:lang w:val="sv-SE"/>
              </w:rPr>
              <w:t>từ tr47-tr55</w:t>
            </w:r>
          </w:p>
          <w:p w14:paraId="3EF6331A" w14:textId="71AAFCF2" w:rsidR="00123CFF" w:rsidRPr="00461021" w:rsidRDefault="0086745E" w:rsidP="00461021">
            <w:pPr>
              <w:spacing w:after="0" w:line="400" w:lineRule="exact"/>
              <w:jc w:val="both"/>
              <w:rPr>
                <w:sz w:val="26"/>
                <w:szCs w:val="26"/>
                <w:lang w:val="sv-SE"/>
              </w:rPr>
            </w:pPr>
            <w:r w:rsidRPr="00461021">
              <w:rPr>
                <w:b/>
                <w:sz w:val="26"/>
                <w:szCs w:val="26"/>
                <w:lang w:val="sv-SE"/>
              </w:rPr>
              <w:t xml:space="preserve">[2] </w:t>
            </w:r>
            <w:r w:rsidR="00071132" w:rsidRPr="00461021">
              <w:rPr>
                <w:sz w:val="26"/>
                <w:szCs w:val="26"/>
                <w:lang w:val="sv-SE"/>
              </w:rPr>
              <w:t>từ tr95-tr111</w:t>
            </w:r>
          </w:p>
          <w:p w14:paraId="06133475" w14:textId="680D0CCA" w:rsidR="00123CFF" w:rsidRPr="00461021" w:rsidRDefault="0086745E" w:rsidP="00461021">
            <w:pPr>
              <w:spacing w:after="0" w:line="400" w:lineRule="exact"/>
              <w:jc w:val="both"/>
              <w:rPr>
                <w:sz w:val="26"/>
                <w:szCs w:val="26"/>
                <w:lang w:val="sv-SE"/>
              </w:rPr>
            </w:pPr>
            <w:r w:rsidRPr="00461021">
              <w:rPr>
                <w:b/>
                <w:sz w:val="26"/>
                <w:szCs w:val="26"/>
                <w:lang w:val="sv-SE"/>
              </w:rPr>
              <w:t>[4]</w:t>
            </w:r>
            <w:r w:rsidR="006D4898" w:rsidRPr="00461021">
              <w:rPr>
                <w:b/>
                <w:sz w:val="26"/>
                <w:szCs w:val="26"/>
                <w:lang w:val="sv-SE"/>
              </w:rPr>
              <w:t xml:space="preserve"> </w:t>
            </w:r>
            <w:r w:rsidR="006D4898" w:rsidRPr="00461021">
              <w:rPr>
                <w:sz w:val="26"/>
                <w:szCs w:val="26"/>
                <w:lang w:val="sv-SE"/>
              </w:rPr>
              <w:t>từ tr119 đến tr125</w:t>
            </w:r>
          </w:p>
          <w:p w14:paraId="5771B151" w14:textId="77777777" w:rsidR="006D4898" w:rsidRPr="00461021" w:rsidRDefault="006D4898" w:rsidP="00461021">
            <w:pPr>
              <w:spacing w:after="0" w:line="400" w:lineRule="exact"/>
              <w:jc w:val="both"/>
              <w:rPr>
                <w:sz w:val="26"/>
                <w:szCs w:val="26"/>
                <w:lang w:val="sv-SE"/>
              </w:rPr>
            </w:pPr>
          </w:p>
          <w:p w14:paraId="2DDB2F37" w14:textId="77777777" w:rsidR="00123CFF" w:rsidRPr="00461021" w:rsidRDefault="00123CFF" w:rsidP="00461021">
            <w:pPr>
              <w:snapToGrid w:val="0"/>
              <w:spacing w:after="0" w:line="400" w:lineRule="exact"/>
              <w:jc w:val="both"/>
              <w:rPr>
                <w:color w:val="000000"/>
                <w:sz w:val="26"/>
                <w:szCs w:val="26"/>
                <w:lang w:val="pt-BR"/>
              </w:rPr>
            </w:pPr>
          </w:p>
        </w:tc>
        <w:tc>
          <w:tcPr>
            <w:tcW w:w="709" w:type="dxa"/>
          </w:tcPr>
          <w:p w14:paraId="4CAF12C4" w14:textId="77777777" w:rsidR="00123CFF" w:rsidRPr="00461021" w:rsidRDefault="00123CFF" w:rsidP="00461021">
            <w:pPr>
              <w:spacing w:after="0" w:line="400" w:lineRule="exact"/>
              <w:rPr>
                <w:b/>
                <w:color w:val="000000"/>
                <w:sz w:val="26"/>
                <w:szCs w:val="26"/>
                <w:lang w:val="pt-BR"/>
              </w:rPr>
            </w:pPr>
          </w:p>
        </w:tc>
      </w:tr>
      <w:tr w:rsidR="00123CFF" w:rsidRPr="00461021" w14:paraId="1EDDAA52" w14:textId="77777777" w:rsidTr="00461021">
        <w:tc>
          <w:tcPr>
            <w:tcW w:w="1620" w:type="dxa"/>
            <w:vAlign w:val="center"/>
          </w:tcPr>
          <w:p w14:paraId="245D6EDB"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Tự học</w:t>
            </w:r>
          </w:p>
        </w:tc>
        <w:tc>
          <w:tcPr>
            <w:tcW w:w="3370" w:type="dxa"/>
          </w:tcPr>
          <w:p w14:paraId="2F72909D" w14:textId="77777777" w:rsidR="00123CFF" w:rsidRPr="00461021" w:rsidRDefault="0086745E" w:rsidP="00461021">
            <w:pPr>
              <w:pStyle w:val="TOC1"/>
              <w:spacing w:after="0" w:line="400" w:lineRule="exact"/>
              <w:ind w:firstLine="0"/>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5922B4B2"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237AEC74"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3DCDE52C" w14:textId="77777777" w:rsidR="00123CFF" w:rsidRPr="00461021" w:rsidRDefault="00123CFF" w:rsidP="00461021">
            <w:pPr>
              <w:snapToGrid w:val="0"/>
              <w:spacing w:after="0" w:line="400" w:lineRule="exact"/>
              <w:rPr>
                <w:b/>
                <w:color w:val="000000"/>
                <w:sz w:val="26"/>
                <w:szCs w:val="26"/>
              </w:rPr>
            </w:pPr>
          </w:p>
        </w:tc>
      </w:tr>
      <w:tr w:rsidR="00123CFF" w:rsidRPr="00461021" w14:paraId="60FD889B" w14:textId="77777777" w:rsidTr="00461021">
        <w:tc>
          <w:tcPr>
            <w:tcW w:w="8988" w:type="dxa"/>
            <w:gridSpan w:val="5"/>
            <w:vAlign w:val="center"/>
          </w:tcPr>
          <w:p w14:paraId="38DBBD64" w14:textId="77777777" w:rsidR="00123CFF" w:rsidRPr="00461021" w:rsidRDefault="0086745E" w:rsidP="00461021">
            <w:pPr>
              <w:spacing w:after="0" w:line="400" w:lineRule="exact"/>
              <w:rPr>
                <w:color w:val="000000"/>
                <w:sz w:val="26"/>
                <w:szCs w:val="26"/>
                <w:lang w:val="pt-BR"/>
              </w:rPr>
            </w:pPr>
            <w:r w:rsidRPr="00461021">
              <w:rPr>
                <w:color w:val="000000"/>
                <w:sz w:val="26"/>
                <w:szCs w:val="26"/>
                <w:lang w:val="pt-BR"/>
              </w:rPr>
              <w:t>Nội dung 5 (Tuần 5)</w:t>
            </w:r>
          </w:p>
        </w:tc>
      </w:tr>
      <w:tr w:rsidR="00123CFF" w:rsidRPr="00461021" w14:paraId="50E950FC" w14:textId="77777777" w:rsidTr="00461021">
        <w:tc>
          <w:tcPr>
            <w:tcW w:w="1620" w:type="dxa"/>
            <w:vAlign w:val="center"/>
          </w:tcPr>
          <w:p w14:paraId="796E95FF"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 xml:space="preserve">Lý thuyết </w:t>
            </w:r>
          </w:p>
        </w:tc>
        <w:tc>
          <w:tcPr>
            <w:tcW w:w="3370" w:type="dxa"/>
          </w:tcPr>
          <w:p w14:paraId="2B718534" w14:textId="77777777" w:rsidR="00066E5F" w:rsidRPr="00461021" w:rsidRDefault="00066E5F" w:rsidP="00461021">
            <w:pPr>
              <w:spacing w:after="0" w:line="400" w:lineRule="exact"/>
              <w:jc w:val="center"/>
              <w:rPr>
                <w:b/>
                <w:sz w:val="26"/>
                <w:szCs w:val="26"/>
                <w:lang w:val="af-ZA"/>
              </w:rPr>
            </w:pPr>
            <w:r w:rsidRPr="00461021">
              <w:rPr>
                <w:b/>
                <w:sz w:val="26"/>
                <w:szCs w:val="26"/>
                <w:lang w:val="af-ZA"/>
              </w:rPr>
              <w:t>CHƯƠNG 3: MÔI TRƯỜNG MARKETING</w:t>
            </w:r>
          </w:p>
          <w:p w14:paraId="13804E2C" w14:textId="32332DB0" w:rsidR="00123CFF" w:rsidRPr="00461021" w:rsidRDefault="00066E5F" w:rsidP="00461021">
            <w:pPr>
              <w:spacing w:after="0" w:line="400" w:lineRule="exact"/>
              <w:jc w:val="center"/>
              <w:rPr>
                <w:b/>
                <w:i/>
                <w:sz w:val="26"/>
                <w:szCs w:val="26"/>
                <w:lang w:val="af-ZA"/>
              </w:rPr>
            </w:pPr>
            <w:r w:rsidRPr="00461021">
              <w:rPr>
                <w:b/>
                <w:i/>
                <w:sz w:val="26"/>
                <w:szCs w:val="26"/>
                <w:lang w:val="af-ZA"/>
              </w:rPr>
              <w:t xml:space="preserve"> (t</w:t>
            </w:r>
            <w:r w:rsidR="0086745E" w:rsidRPr="00461021">
              <w:rPr>
                <w:b/>
                <w:i/>
                <w:sz w:val="26"/>
                <w:szCs w:val="26"/>
                <w:lang w:val="af-ZA"/>
              </w:rPr>
              <w:t>iếp theo)</w:t>
            </w:r>
          </w:p>
          <w:p w14:paraId="7BF568C2" w14:textId="77777777" w:rsidR="00066E5F" w:rsidRPr="00461021" w:rsidRDefault="00066E5F" w:rsidP="00461021">
            <w:pPr>
              <w:spacing w:after="0" w:line="400" w:lineRule="exact"/>
              <w:jc w:val="center"/>
              <w:rPr>
                <w:b/>
                <w:i/>
                <w:sz w:val="26"/>
                <w:szCs w:val="26"/>
                <w:lang w:val="af-ZA"/>
              </w:rPr>
            </w:pPr>
          </w:p>
          <w:p w14:paraId="3C439BEA" w14:textId="10C0D2AA" w:rsidR="00123CFF" w:rsidRPr="00461021" w:rsidRDefault="00066E5F" w:rsidP="00461021">
            <w:pPr>
              <w:spacing w:after="0" w:line="400" w:lineRule="exact"/>
              <w:rPr>
                <w:sz w:val="26"/>
                <w:szCs w:val="26"/>
                <w:lang w:val="af-ZA"/>
              </w:rPr>
            </w:pPr>
            <w:r w:rsidRPr="00461021">
              <w:rPr>
                <w:sz w:val="26"/>
                <w:szCs w:val="26"/>
                <w:lang w:val="af-ZA"/>
              </w:rPr>
              <w:t>III. MÔI TRƯỜNG VĨ MÔ</w:t>
            </w:r>
          </w:p>
          <w:p w14:paraId="79D1D49C" w14:textId="77777777" w:rsidR="00123CFF" w:rsidRPr="00461021" w:rsidRDefault="0086745E" w:rsidP="00461021">
            <w:pPr>
              <w:tabs>
                <w:tab w:val="left" w:pos="720"/>
              </w:tabs>
              <w:spacing w:after="0" w:line="400" w:lineRule="exact"/>
              <w:jc w:val="both"/>
              <w:outlineLvl w:val="2"/>
              <w:rPr>
                <w:sz w:val="26"/>
                <w:szCs w:val="26"/>
                <w:lang w:val="pl-PL"/>
              </w:rPr>
            </w:pPr>
            <w:r w:rsidRPr="00461021">
              <w:rPr>
                <w:sz w:val="26"/>
                <w:szCs w:val="26"/>
                <w:lang w:val="pl-PL"/>
              </w:rPr>
              <w:lastRenderedPageBreak/>
              <w:t>1. Môi trường nhân khẩu học</w:t>
            </w:r>
          </w:p>
          <w:p w14:paraId="505E84B8" w14:textId="5D601A0E" w:rsidR="00066E5F" w:rsidRPr="00461021" w:rsidRDefault="00066E5F" w:rsidP="00461021">
            <w:pPr>
              <w:tabs>
                <w:tab w:val="left" w:pos="720"/>
              </w:tabs>
              <w:spacing w:after="0" w:line="400" w:lineRule="exact"/>
              <w:jc w:val="both"/>
              <w:outlineLvl w:val="2"/>
              <w:rPr>
                <w:sz w:val="26"/>
                <w:szCs w:val="26"/>
                <w:lang w:val="pl-PL"/>
              </w:rPr>
            </w:pPr>
            <w:r w:rsidRPr="00461021">
              <w:rPr>
                <w:sz w:val="26"/>
                <w:szCs w:val="26"/>
                <w:lang w:val="pl-PL"/>
              </w:rPr>
              <w:t>2. Môi trường kinh tế</w:t>
            </w:r>
          </w:p>
          <w:p w14:paraId="18C358E1"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3. Môi trường tự nhiên</w:t>
            </w:r>
          </w:p>
          <w:p w14:paraId="19357FEB"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4. Môi trường khoa học kỹ thuật</w:t>
            </w:r>
          </w:p>
          <w:p w14:paraId="34790C20" w14:textId="77777777" w:rsidR="00123CFF" w:rsidRPr="00461021" w:rsidRDefault="0086745E" w:rsidP="00461021">
            <w:pPr>
              <w:tabs>
                <w:tab w:val="left" w:pos="720"/>
              </w:tabs>
              <w:spacing w:after="0" w:line="400" w:lineRule="exact"/>
              <w:jc w:val="both"/>
              <w:outlineLvl w:val="2"/>
              <w:rPr>
                <w:sz w:val="26"/>
                <w:szCs w:val="26"/>
                <w:lang w:val="sv-SE"/>
              </w:rPr>
            </w:pPr>
            <w:r w:rsidRPr="00461021">
              <w:rPr>
                <w:sz w:val="26"/>
                <w:szCs w:val="26"/>
                <w:lang w:val="sv-SE"/>
              </w:rPr>
              <w:t>5. Môi trường chính trị</w:t>
            </w:r>
          </w:p>
          <w:p w14:paraId="22D2F27B" w14:textId="1ED3A13A" w:rsidR="00123CFF" w:rsidRPr="00461021" w:rsidRDefault="00066E5F" w:rsidP="00461021">
            <w:pPr>
              <w:tabs>
                <w:tab w:val="left" w:pos="720"/>
              </w:tabs>
              <w:spacing w:after="0" w:line="400" w:lineRule="exact"/>
              <w:jc w:val="both"/>
              <w:outlineLvl w:val="2"/>
              <w:rPr>
                <w:sz w:val="26"/>
                <w:szCs w:val="26"/>
                <w:lang w:val="sv-SE"/>
              </w:rPr>
            </w:pPr>
            <w:r w:rsidRPr="00461021">
              <w:rPr>
                <w:sz w:val="26"/>
                <w:szCs w:val="26"/>
                <w:lang w:val="sv-SE"/>
              </w:rPr>
              <w:t>6. Môi trường văn hóa</w:t>
            </w:r>
          </w:p>
        </w:tc>
        <w:tc>
          <w:tcPr>
            <w:tcW w:w="851" w:type="dxa"/>
          </w:tcPr>
          <w:p w14:paraId="11AD1DC5" w14:textId="77777777" w:rsidR="00123CFF" w:rsidRPr="00461021" w:rsidRDefault="00123CFF" w:rsidP="00461021">
            <w:pPr>
              <w:spacing w:after="0" w:line="400" w:lineRule="exact"/>
              <w:jc w:val="both"/>
              <w:rPr>
                <w:sz w:val="26"/>
                <w:szCs w:val="26"/>
                <w:lang w:val="sv-SE"/>
              </w:rPr>
            </w:pPr>
          </w:p>
          <w:p w14:paraId="395BD42D" w14:textId="77777777" w:rsidR="00123CFF" w:rsidRPr="00461021" w:rsidRDefault="00123CFF" w:rsidP="00461021">
            <w:pPr>
              <w:spacing w:after="0" w:line="400" w:lineRule="exact"/>
              <w:jc w:val="both"/>
              <w:rPr>
                <w:sz w:val="26"/>
                <w:szCs w:val="26"/>
                <w:lang w:val="sv-SE"/>
              </w:rPr>
            </w:pPr>
          </w:p>
          <w:p w14:paraId="12E79260" w14:textId="77777777" w:rsidR="00123CFF" w:rsidRPr="00461021" w:rsidRDefault="00123CFF" w:rsidP="00461021">
            <w:pPr>
              <w:spacing w:after="0" w:line="400" w:lineRule="exact"/>
              <w:jc w:val="both"/>
              <w:rPr>
                <w:sz w:val="26"/>
                <w:szCs w:val="26"/>
                <w:lang w:val="sv-SE"/>
              </w:rPr>
            </w:pPr>
          </w:p>
          <w:p w14:paraId="58E7200D" w14:textId="77777777" w:rsidR="00123CFF" w:rsidRPr="00461021" w:rsidRDefault="0086745E" w:rsidP="00461021">
            <w:pPr>
              <w:spacing w:after="0" w:line="400" w:lineRule="exact"/>
              <w:jc w:val="center"/>
              <w:rPr>
                <w:b/>
                <w:color w:val="000000"/>
                <w:sz w:val="26"/>
                <w:szCs w:val="26"/>
                <w:lang w:val="en"/>
              </w:rPr>
            </w:pPr>
            <w:r w:rsidRPr="00461021">
              <w:rPr>
                <w:sz w:val="26"/>
                <w:szCs w:val="26"/>
              </w:rPr>
              <w:t>2</w:t>
            </w:r>
          </w:p>
        </w:tc>
        <w:tc>
          <w:tcPr>
            <w:tcW w:w="2438" w:type="dxa"/>
          </w:tcPr>
          <w:p w14:paraId="35C56EE3"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723BBDF9" w14:textId="43BED1FD" w:rsidR="00123CFF" w:rsidRPr="00461021" w:rsidRDefault="0086745E" w:rsidP="00461021">
            <w:pPr>
              <w:spacing w:after="0" w:line="400" w:lineRule="exact"/>
              <w:jc w:val="both"/>
              <w:rPr>
                <w:sz w:val="26"/>
                <w:szCs w:val="26"/>
              </w:rPr>
            </w:pPr>
            <w:r w:rsidRPr="00461021">
              <w:rPr>
                <w:b/>
                <w:sz w:val="26"/>
                <w:szCs w:val="26"/>
              </w:rPr>
              <w:t xml:space="preserve"> [1] </w:t>
            </w:r>
            <w:r w:rsidRPr="00461021">
              <w:rPr>
                <w:sz w:val="26"/>
                <w:szCs w:val="26"/>
                <w:lang w:val="af-ZA"/>
              </w:rPr>
              <w:t xml:space="preserve">Chương 3, </w:t>
            </w:r>
            <w:r w:rsidR="004B578D" w:rsidRPr="00461021">
              <w:rPr>
                <w:sz w:val="26"/>
                <w:szCs w:val="26"/>
              </w:rPr>
              <w:t xml:space="preserve">Mục III </w:t>
            </w:r>
            <w:r w:rsidR="003D69BF" w:rsidRPr="00461021">
              <w:rPr>
                <w:sz w:val="26"/>
                <w:szCs w:val="26"/>
              </w:rPr>
              <w:t>từ tr56-tr6</w:t>
            </w:r>
            <w:r w:rsidR="004B578D" w:rsidRPr="00461021">
              <w:rPr>
                <w:sz w:val="26"/>
                <w:szCs w:val="26"/>
              </w:rPr>
              <w:t>4</w:t>
            </w:r>
          </w:p>
          <w:p w14:paraId="78F3EC8B" w14:textId="44576416" w:rsidR="00123CFF" w:rsidRPr="00461021" w:rsidRDefault="0086745E" w:rsidP="00461021">
            <w:pPr>
              <w:spacing w:after="0" w:line="400" w:lineRule="exact"/>
              <w:jc w:val="both"/>
              <w:rPr>
                <w:sz w:val="26"/>
                <w:szCs w:val="26"/>
              </w:rPr>
            </w:pPr>
            <w:r w:rsidRPr="00461021">
              <w:rPr>
                <w:b/>
                <w:sz w:val="26"/>
                <w:szCs w:val="26"/>
              </w:rPr>
              <w:lastRenderedPageBreak/>
              <w:t xml:space="preserve">[2] </w:t>
            </w:r>
            <w:r w:rsidR="009C2243" w:rsidRPr="00461021">
              <w:rPr>
                <w:sz w:val="26"/>
                <w:szCs w:val="26"/>
              </w:rPr>
              <w:t>từ tr112-tr131</w:t>
            </w:r>
          </w:p>
          <w:p w14:paraId="40C690B3" w14:textId="306639B0" w:rsidR="00123CFF" w:rsidRPr="00461021" w:rsidRDefault="0086745E" w:rsidP="00461021">
            <w:pPr>
              <w:spacing w:after="0" w:line="400" w:lineRule="exact"/>
              <w:jc w:val="both"/>
              <w:rPr>
                <w:sz w:val="26"/>
                <w:szCs w:val="26"/>
              </w:rPr>
            </w:pPr>
            <w:r w:rsidRPr="00461021">
              <w:rPr>
                <w:b/>
                <w:sz w:val="26"/>
                <w:szCs w:val="26"/>
              </w:rPr>
              <w:t>[4]</w:t>
            </w:r>
            <w:r w:rsidR="004A2EFC" w:rsidRPr="00461021">
              <w:rPr>
                <w:b/>
                <w:sz w:val="26"/>
                <w:szCs w:val="26"/>
              </w:rPr>
              <w:t xml:space="preserve"> </w:t>
            </w:r>
            <w:r w:rsidR="004A2EFC" w:rsidRPr="00461021">
              <w:rPr>
                <w:sz w:val="26"/>
                <w:szCs w:val="26"/>
              </w:rPr>
              <w:t>từ tr108- tr118</w:t>
            </w:r>
          </w:p>
          <w:p w14:paraId="1CA9F4C7" w14:textId="44B57912" w:rsidR="00123CFF" w:rsidRPr="00461021" w:rsidRDefault="00123CFF" w:rsidP="00461021">
            <w:pPr>
              <w:snapToGrid w:val="0"/>
              <w:spacing w:after="0" w:line="400" w:lineRule="exact"/>
              <w:jc w:val="both"/>
              <w:rPr>
                <w:b/>
                <w:color w:val="000000"/>
                <w:sz w:val="26"/>
                <w:szCs w:val="26"/>
                <w:lang w:val="en"/>
              </w:rPr>
            </w:pPr>
          </w:p>
        </w:tc>
        <w:tc>
          <w:tcPr>
            <w:tcW w:w="709" w:type="dxa"/>
          </w:tcPr>
          <w:p w14:paraId="3F20304A" w14:textId="77777777" w:rsidR="00123CFF" w:rsidRPr="00461021" w:rsidRDefault="00123CFF" w:rsidP="00461021">
            <w:pPr>
              <w:spacing w:after="0" w:line="400" w:lineRule="exact"/>
              <w:rPr>
                <w:color w:val="000000"/>
                <w:sz w:val="26"/>
                <w:szCs w:val="26"/>
                <w:lang w:val="en"/>
              </w:rPr>
            </w:pPr>
          </w:p>
        </w:tc>
      </w:tr>
      <w:tr w:rsidR="00123CFF" w:rsidRPr="00461021" w14:paraId="42DADD9A" w14:textId="77777777" w:rsidTr="00461021">
        <w:tc>
          <w:tcPr>
            <w:tcW w:w="1620" w:type="dxa"/>
            <w:vAlign w:val="center"/>
          </w:tcPr>
          <w:p w14:paraId="21D4C60A"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7ABE3616" w14:textId="77777777" w:rsidR="00123CFF" w:rsidRPr="00461021" w:rsidRDefault="0086745E" w:rsidP="00461021">
            <w:pPr>
              <w:pStyle w:val="TOC1"/>
              <w:spacing w:after="0" w:line="400" w:lineRule="exact"/>
              <w:ind w:firstLine="0"/>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6E2DDCA1"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70760964"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7B5339BC" w14:textId="77777777" w:rsidR="00123CFF" w:rsidRPr="00461021" w:rsidRDefault="00123CFF" w:rsidP="00461021">
            <w:pPr>
              <w:snapToGrid w:val="0"/>
              <w:spacing w:after="0" w:line="400" w:lineRule="exact"/>
              <w:rPr>
                <w:b/>
                <w:color w:val="000000"/>
                <w:sz w:val="26"/>
                <w:szCs w:val="26"/>
              </w:rPr>
            </w:pPr>
          </w:p>
        </w:tc>
      </w:tr>
      <w:tr w:rsidR="00123CFF" w:rsidRPr="00461021" w14:paraId="446077EE" w14:textId="77777777" w:rsidTr="00461021">
        <w:tc>
          <w:tcPr>
            <w:tcW w:w="8988" w:type="dxa"/>
            <w:gridSpan w:val="5"/>
            <w:vAlign w:val="center"/>
          </w:tcPr>
          <w:p w14:paraId="617443F8" w14:textId="77777777" w:rsidR="00123CFF" w:rsidRPr="00461021" w:rsidRDefault="0086745E" w:rsidP="00461021">
            <w:pPr>
              <w:spacing w:after="0" w:line="400" w:lineRule="exact"/>
              <w:rPr>
                <w:i/>
                <w:color w:val="000000"/>
                <w:sz w:val="26"/>
                <w:szCs w:val="26"/>
                <w:lang w:val="en"/>
              </w:rPr>
            </w:pPr>
            <w:r w:rsidRPr="00461021">
              <w:rPr>
                <w:i/>
                <w:color w:val="000000"/>
                <w:sz w:val="26"/>
                <w:szCs w:val="26"/>
                <w:lang w:val="pt-BR"/>
              </w:rPr>
              <w:t>Nội dung 6 (Tuần 6)</w:t>
            </w:r>
          </w:p>
        </w:tc>
      </w:tr>
      <w:tr w:rsidR="00123CFF" w:rsidRPr="00461021" w14:paraId="61E45E85" w14:textId="77777777" w:rsidTr="00461021">
        <w:tc>
          <w:tcPr>
            <w:tcW w:w="1620" w:type="dxa"/>
            <w:vAlign w:val="center"/>
          </w:tcPr>
          <w:p w14:paraId="43E5C272"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 xml:space="preserve">Lý thuyết </w:t>
            </w:r>
          </w:p>
        </w:tc>
        <w:tc>
          <w:tcPr>
            <w:tcW w:w="3370" w:type="dxa"/>
          </w:tcPr>
          <w:p w14:paraId="2A8AAC01" w14:textId="03563CB8" w:rsidR="0020671E" w:rsidRPr="00461021" w:rsidRDefault="0020671E" w:rsidP="00461021">
            <w:pPr>
              <w:pStyle w:val="BodyTextIndent3"/>
              <w:tabs>
                <w:tab w:val="left" w:pos="720"/>
              </w:tabs>
              <w:spacing w:after="0" w:line="400" w:lineRule="exact"/>
              <w:ind w:left="0"/>
              <w:jc w:val="center"/>
              <w:outlineLvl w:val="0"/>
              <w:rPr>
                <w:rFonts w:ascii="Times New Roman" w:hAnsi="Times New Roman"/>
                <w:b/>
                <w:sz w:val="26"/>
                <w:szCs w:val="26"/>
                <w:lang w:val="pt-BR"/>
              </w:rPr>
            </w:pPr>
            <w:r w:rsidRPr="00461021">
              <w:rPr>
                <w:rFonts w:ascii="Times New Roman" w:hAnsi="Times New Roman"/>
                <w:b/>
                <w:sz w:val="26"/>
                <w:szCs w:val="26"/>
                <w:lang w:val="pt-BR"/>
              </w:rPr>
              <w:t>CHƯƠNG 4</w:t>
            </w:r>
          </w:p>
          <w:p w14:paraId="1E6400A4" w14:textId="3031DB10" w:rsidR="0020671E" w:rsidRPr="00461021" w:rsidRDefault="0020671E" w:rsidP="00461021">
            <w:pPr>
              <w:pStyle w:val="BodyTextIndent3"/>
              <w:tabs>
                <w:tab w:val="left" w:pos="720"/>
              </w:tabs>
              <w:spacing w:after="0" w:line="400" w:lineRule="exact"/>
              <w:ind w:left="0"/>
              <w:jc w:val="center"/>
              <w:outlineLvl w:val="0"/>
              <w:rPr>
                <w:rFonts w:ascii="Times New Roman" w:hAnsi="Times New Roman"/>
                <w:b/>
                <w:sz w:val="26"/>
                <w:szCs w:val="26"/>
                <w:lang w:val="pt-BR"/>
              </w:rPr>
            </w:pPr>
            <w:r w:rsidRPr="00461021">
              <w:rPr>
                <w:rFonts w:ascii="Times New Roman" w:hAnsi="Times New Roman"/>
                <w:b/>
                <w:sz w:val="26"/>
                <w:szCs w:val="26"/>
                <w:lang w:val="pt-BR"/>
              </w:rPr>
              <w:t>THỊ TRƯỜNG VÀ HÀNH VI MUA CỦA KHÁCH HÀNG</w:t>
            </w:r>
          </w:p>
          <w:p w14:paraId="58FA69CC" w14:textId="77777777" w:rsidR="0020671E" w:rsidRPr="00461021" w:rsidRDefault="0020671E" w:rsidP="00461021">
            <w:pPr>
              <w:pStyle w:val="BodyTextIndent3"/>
              <w:tabs>
                <w:tab w:val="left" w:pos="720"/>
              </w:tabs>
              <w:spacing w:after="0" w:line="400" w:lineRule="exact"/>
              <w:ind w:left="0"/>
              <w:jc w:val="center"/>
              <w:outlineLvl w:val="0"/>
              <w:rPr>
                <w:rFonts w:ascii="Times New Roman" w:hAnsi="Times New Roman"/>
                <w:b/>
                <w:sz w:val="26"/>
                <w:szCs w:val="26"/>
                <w:lang w:val="pt-BR"/>
              </w:rPr>
            </w:pPr>
          </w:p>
          <w:p w14:paraId="03ADB76E" w14:textId="5B409E01" w:rsidR="0020671E" w:rsidRPr="00461021" w:rsidRDefault="0020671E" w:rsidP="00461021">
            <w:pPr>
              <w:pStyle w:val="BodyTextIndent3"/>
              <w:tabs>
                <w:tab w:val="left" w:pos="720"/>
              </w:tabs>
              <w:spacing w:after="0" w:line="400" w:lineRule="exact"/>
              <w:ind w:left="0"/>
              <w:outlineLvl w:val="0"/>
              <w:rPr>
                <w:rFonts w:ascii="Times New Roman" w:hAnsi="Times New Roman"/>
                <w:sz w:val="26"/>
                <w:szCs w:val="26"/>
                <w:lang w:val="pt-BR"/>
              </w:rPr>
            </w:pPr>
            <w:r w:rsidRPr="00461021">
              <w:rPr>
                <w:rFonts w:ascii="Times New Roman" w:hAnsi="Times New Roman"/>
                <w:sz w:val="26"/>
                <w:szCs w:val="26"/>
                <w:lang w:val="pt-BR"/>
              </w:rPr>
              <w:t>I. THỊ TRƯỜNG NGƯỜI TIÊU DÙNG VÀ HÀNH VI MUA CỦA NGƯỜI TIÊU DÙNG</w:t>
            </w:r>
          </w:p>
          <w:p w14:paraId="19B9A45C" w14:textId="77777777" w:rsidR="0020671E" w:rsidRPr="00461021" w:rsidRDefault="0020671E" w:rsidP="00461021">
            <w:pPr>
              <w:pStyle w:val="BodyTextIndent3"/>
              <w:tabs>
                <w:tab w:val="left" w:pos="720"/>
              </w:tabs>
              <w:spacing w:after="0" w:line="400" w:lineRule="exact"/>
              <w:ind w:left="0"/>
              <w:outlineLvl w:val="0"/>
              <w:rPr>
                <w:rFonts w:ascii="Times New Roman" w:hAnsi="Times New Roman"/>
                <w:sz w:val="26"/>
                <w:szCs w:val="26"/>
                <w:lang w:val="pt-BR"/>
              </w:rPr>
            </w:pPr>
            <w:r w:rsidRPr="00461021">
              <w:rPr>
                <w:rFonts w:ascii="Times New Roman" w:hAnsi="Times New Roman"/>
                <w:sz w:val="26"/>
                <w:szCs w:val="26"/>
                <w:lang w:val="pt-BR"/>
              </w:rPr>
              <w:t>1. Khái niệm</w:t>
            </w:r>
          </w:p>
          <w:p w14:paraId="48BF2A4B" w14:textId="1E4E5BE8" w:rsidR="0020671E" w:rsidRPr="00461021" w:rsidRDefault="0020671E" w:rsidP="00461021">
            <w:pPr>
              <w:pStyle w:val="BodyTextIndent3"/>
              <w:tabs>
                <w:tab w:val="left" w:pos="720"/>
              </w:tabs>
              <w:spacing w:after="0" w:line="400" w:lineRule="exact"/>
              <w:ind w:left="0"/>
              <w:outlineLvl w:val="0"/>
              <w:rPr>
                <w:rFonts w:ascii="Times New Roman" w:hAnsi="Times New Roman"/>
                <w:sz w:val="26"/>
                <w:szCs w:val="26"/>
                <w:lang w:val="pt-BR"/>
              </w:rPr>
            </w:pPr>
            <w:r w:rsidRPr="00461021">
              <w:rPr>
                <w:rFonts w:ascii="Times New Roman" w:hAnsi="Times New Roman"/>
                <w:sz w:val="26"/>
                <w:szCs w:val="26"/>
                <w:lang w:val="pt-BR"/>
              </w:rPr>
              <w:t>2. Mô hình và hành vi mua của người tiêu dùng</w:t>
            </w:r>
          </w:p>
          <w:p w14:paraId="3F2889E8" w14:textId="77777777" w:rsidR="0020671E" w:rsidRPr="00461021" w:rsidRDefault="0020671E" w:rsidP="00461021">
            <w:pPr>
              <w:pStyle w:val="BodyTextIndent3"/>
              <w:tabs>
                <w:tab w:val="left" w:pos="720"/>
              </w:tabs>
              <w:spacing w:after="0" w:line="400" w:lineRule="exact"/>
              <w:ind w:left="0"/>
              <w:outlineLvl w:val="0"/>
              <w:rPr>
                <w:rFonts w:ascii="Times New Roman" w:hAnsi="Times New Roman"/>
                <w:sz w:val="26"/>
                <w:szCs w:val="26"/>
                <w:lang w:val="pt-BR"/>
              </w:rPr>
            </w:pPr>
            <w:r w:rsidRPr="00461021">
              <w:rPr>
                <w:rFonts w:ascii="Times New Roman" w:hAnsi="Times New Roman"/>
                <w:sz w:val="26"/>
                <w:szCs w:val="26"/>
                <w:lang w:val="pt-BR"/>
              </w:rPr>
              <w:t>3. Những đặc tính của người mua</w:t>
            </w:r>
          </w:p>
          <w:p w14:paraId="0C2A6A63" w14:textId="3BB4C1DA" w:rsidR="00123CFF" w:rsidRPr="00461021" w:rsidRDefault="0020671E" w:rsidP="00461021">
            <w:pPr>
              <w:pStyle w:val="BodyTextIndent3"/>
              <w:tabs>
                <w:tab w:val="left" w:pos="720"/>
              </w:tabs>
              <w:spacing w:after="0" w:line="400" w:lineRule="exact"/>
              <w:ind w:left="0"/>
              <w:outlineLvl w:val="0"/>
              <w:rPr>
                <w:rFonts w:ascii="Times New Roman" w:hAnsi="Times New Roman"/>
                <w:sz w:val="26"/>
                <w:szCs w:val="26"/>
                <w:lang w:val="pt-BR"/>
              </w:rPr>
            </w:pPr>
            <w:r w:rsidRPr="00461021">
              <w:rPr>
                <w:rFonts w:ascii="Times New Roman" w:hAnsi="Times New Roman"/>
                <w:sz w:val="26"/>
                <w:szCs w:val="26"/>
                <w:lang w:val="pt-BR"/>
              </w:rPr>
              <w:t>4. Qui trình thông qua quyết định mua</w:t>
            </w:r>
          </w:p>
        </w:tc>
        <w:tc>
          <w:tcPr>
            <w:tcW w:w="851" w:type="dxa"/>
          </w:tcPr>
          <w:p w14:paraId="52400F90" w14:textId="77777777" w:rsidR="00123CFF" w:rsidRPr="00461021" w:rsidRDefault="00123CFF" w:rsidP="00461021">
            <w:pPr>
              <w:spacing w:after="0" w:line="400" w:lineRule="exact"/>
              <w:jc w:val="both"/>
              <w:rPr>
                <w:sz w:val="26"/>
                <w:szCs w:val="26"/>
                <w:lang w:val="pt-BR"/>
              </w:rPr>
            </w:pPr>
          </w:p>
          <w:p w14:paraId="7EA1D89B" w14:textId="77777777" w:rsidR="00123CFF" w:rsidRPr="00461021" w:rsidRDefault="00123CFF" w:rsidP="00461021">
            <w:pPr>
              <w:spacing w:after="0" w:line="400" w:lineRule="exact"/>
              <w:jc w:val="both"/>
              <w:rPr>
                <w:sz w:val="26"/>
                <w:szCs w:val="26"/>
                <w:lang w:val="pt-BR"/>
              </w:rPr>
            </w:pPr>
          </w:p>
          <w:p w14:paraId="21FFB596" w14:textId="77777777" w:rsidR="00123CFF" w:rsidRPr="00461021" w:rsidRDefault="00123CFF" w:rsidP="00461021">
            <w:pPr>
              <w:spacing w:after="0" w:line="400" w:lineRule="exact"/>
              <w:jc w:val="both"/>
              <w:rPr>
                <w:sz w:val="26"/>
                <w:szCs w:val="26"/>
                <w:lang w:val="pt-BR"/>
              </w:rPr>
            </w:pPr>
          </w:p>
          <w:p w14:paraId="69E5F7F5" w14:textId="77777777" w:rsidR="00123CFF" w:rsidRPr="00461021" w:rsidRDefault="00123CFF" w:rsidP="00461021">
            <w:pPr>
              <w:spacing w:after="0" w:line="400" w:lineRule="exact"/>
              <w:jc w:val="both"/>
              <w:rPr>
                <w:sz w:val="26"/>
                <w:szCs w:val="26"/>
                <w:lang w:val="pt-BR"/>
              </w:rPr>
            </w:pPr>
          </w:p>
          <w:p w14:paraId="3666623F" w14:textId="77777777" w:rsidR="00123CFF" w:rsidRPr="00461021" w:rsidRDefault="0086745E" w:rsidP="00461021">
            <w:pPr>
              <w:spacing w:after="0" w:line="400" w:lineRule="exact"/>
              <w:jc w:val="center"/>
              <w:rPr>
                <w:b/>
                <w:color w:val="000000"/>
                <w:sz w:val="26"/>
                <w:szCs w:val="26"/>
                <w:lang w:val="en"/>
              </w:rPr>
            </w:pPr>
            <w:r w:rsidRPr="00461021">
              <w:rPr>
                <w:sz w:val="26"/>
                <w:szCs w:val="26"/>
              </w:rPr>
              <w:t>1</w:t>
            </w:r>
          </w:p>
        </w:tc>
        <w:tc>
          <w:tcPr>
            <w:tcW w:w="2438" w:type="dxa"/>
          </w:tcPr>
          <w:p w14:paraId="10D3E87A"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2C8A3EC7" w14:textId="2ABFC52C" w:rsidR="00123CFF" w:rsidRPr="00461021" w:rsidRDefault="0086745E" w:rsidP="00461021">
            <w:pPr>
              <w:spacing w:after="0" w:line="400" w:lineRule="exact"/>
              <w:jc w:val="both"/>
              <w:rPr>
                <w:spacing w:val="-10"/>
                <w:sz w:val="26"/>
                <w:szCs w:val="26"/>
              </w:rPr>
            </w:pPr>
            <w:r w:rsidRPr="00461021">
              <w:rPr>
                <w:b/>
                <w:spacing w:val="-10"/>
                <w:sz w:val="26"/>
                <w:szCs w:val="26"/>
              </w:rPr>
              <w:t xml:space="preserve"> [1] </w:t>
            </w:r>
            <w:r w:rsidRPr="00461021">
              <w:rPr>
                <w:sz w:val="26"/>
                <w:szCs w:val="26"/>
                <w:lang w:val="af-ZA"/>
              </w:rPr>
              <w:t xml:space="preserve">Chương 4, </w:t>
            </w:r>
            <w:r w:rsidR="00594CD8" w:rsidRPr="00461021">
              <w:rPr>
                <w:spacing w:val="-10"/>
                <w:sz w:val="26"/>
                <w:szCs w:val="26"/>
              </w:rPr>
              <w:t>Mục I t</w:t>
            </w:r>
            <w:r w:rsidR="00FA3CE2" w:rsidRPr="00461021">
              <w:rPr>
                <w:spacing w:val="-10"/>
                <w:sz w:val="26"/>
                <w:szCs w:val="26"/>
              </w:rPr>
              <w:t>ừ tr65-tr79</w:t>
            </w:r>
          </w:p>
          <w:p w14:paraId="4E972372" w14:textId="40E4390C" w:rsidR="00123CFF" w:rsidRPr="00461021" w:rsidRDefault="0086745E" w:rsidP="00461021">
            <w:pPr>
              <w:spacing w:after="0" w:line="400" w:lineRule="exact"/>
              <w:jc w:val="both"/>
              <w:rPr>
                <w:spacing w:val="-10"/>
                <w:sz w:val="26"/>
                <w:szCs w:val="26"/>
              </w:rPr>
            </w:pPr>
            <w:r w:rsidRPr="00461021">
              <w:rPr>
                <w:b/>
                <w:spacing w:val="-10"/>
                <w:sz w:val="26"/>
                <w:szCs w:val="26"/>
              </w:rPr>
              <w:t xml:space="preserve">[2] </w:t>
            </w:r>
            <w:r w:rsidR="00594CD8" w:rsidRPr="00461021">
              <w:rPr>
                <w:sz w:val="26"/>
                <w:szCs w:val="26"/>
              </w:rPr>
              <w:t>Từ tr142</w:t>
            </w:r>
            <w:r w:rsidRPr="00461021">
              <w:rPr>
                <w:sz w:val="26"/>
                <w:szCs w:val="26"/>
              </w:rPr>
              <w:t>-tr1</w:t>
            </w:r>
            <w:r w:rsidR="00594CD8" w:rsidRPr="00461021">
              <w:rPr>
                <w:sz w:val="26"/>
                <w:szCs w:val="26"/>
              </w:rPr>
              <w:t>90</w:t>
            </w:r>
          </w:p>
          <w:p w14:paraId="1737AD60" w14:textId="62AE303A" w:rsidR="00123CFF" w:rsidRPr="00461021" w:rsidRDefault="00123CFF" w:rsidP="00461021">
            <w:pPr>
              <w:spacing w:after="0" w:line="400" w:lineRule="exact"/>
              <w:jc w:val="both"/>
              <w:rPr>
                <w:color w:val="000000"/>
                <w:sz w:val="26"/>
                <w:szCs w:val="26"/>
                <w:lang w:val="en"/>
              </w:rPr>
            </w:pPr>
          </w:p>
        </w:tc>
        <w:tc>
          <w:tcPr>
            <w:tcW w:w="709" w:type="dxa"/>
          </w:tcPr>
          <w:p w14:paraId="4E02F100" w14:textId="77777777" w:rsidR="00123CFF" w:rsidRPr="00461021" w:rsidRDefault="00123CFF" w:rsidP="00461021">
            <w:pPr>
              <w:spacing w:after="0" w:line="400" w:lineRule="exact"/>
              <w:rPr>
                <w:color w:val="000000"/>
                <w:sz w:val="26"/>
                <w:szCs w:val="26"/>
                <w:lang w:val="en"/>
              </w:rPr>
            </w:pPr>
          </w:p>
        </w:tc>
      </w:tr>
      <w:tr w:rsidR="00123CFF" w:rsidRPr="00461021" w14:paraId="758D0D72" w14:textId="77777777" w:rsidTr="00461021">
        <w:trPr>
          <w:trHeight w:val="64"/>
        </w:trPr>
        <w:tc>
          <w:tcPr>
            <w:tcW w:w="1620" w:type="dxa"/>
            <w:vAlign w:val="center"/>
          </w:tcPr>
          <w:p w14:paraId="110B0623" w14:textId="6FAA95E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Thảo luận</w:t>
            </w:r>
          </w:p>
          <w:p w14:paraId="6EF71CD1"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Thảo luận</w:t>
            </w:r>
          </w:p>
        </w:tc>
        <w:tc>
          <w:tcPr>
            <w:tcW w:w="3370" w:type="dxa"/>
          </w:tcPr>
          <w:p w14:paraId="19196F4C" w14:textId="77777777" w:rsidR="00123CFF" w:rsidRPr="00461021" w:rsidRDefault="00123CFF" w:rsidP="00461021">
            <w:pPr>
              <w:pStyle w:val="BodyTextIndent3"/>
              <w:tabs>
                <w:tab w:val="left" w:pos="720"/>
              </w:tabs>
              <w:spacing w:after="0" w:line="400" w:lineRule="exact"/>
              <w:ind w:left="0"/>
              <w:jc w:val="both"/>
              <w:outlineLvl w:val="0"/>
              <w:rPr>
                <w:rFonts w:ascii="Times New Roman" w:hAnsi="Times New Roman"/>
                <w:sz w:val="26"/>
                <w:szCs w:val="26"/>
                <w:lang w:val="pt-BR"/>
              </w:rPr>
            </w:pPr>
          </w:p>
          <w:p w14:paraId="7FCF6357" w14:textId="77777777" w:rsidR="00123CFF" w:rsidRPr="00461021" w:rsidRDefault="0086745E" w:rsidP="00461021">
            <w:pPr>
              <w:pStyle w:val="BodyTextIndent3"/>
              <w:tabs>
                <w:tab w:val="left" w:pos="720"/>
              </w:tabs>
              <w:spacing w:after="0" w:line="400" w:lineRule="exact"/>
              <w:ind w:left="0"/>
              <w:jc w:val="both"/>
              <w:outlineLvl w:val="0"/>
              <w:rPr>
                <w:rStyle w:val="Hyperlink"/>
                <w:rFonts w:ascii="Times New Roman" w:hAnsi="Times New Roman"/>
                <w:color w:val="000000"/>
                <w:sz w:val="26"/>
                <w:szCs w:val="26"/>
                <w:u w:val="none"/>
                <w:lang w:val="pt-BR"/>
              </w:rPr>
            </w:pPr>
            <w:r w:rsidRPr="00461021">
              <w:rPr>
                <w:rFonts w:ascii="Times New Roman" w:hAnsi="Times New Roman"/>
                <w:sz w:val="26"/>
                <w:szCs w:val="26"/>
                <w:lang w:val="pt-BR"/>
              </w:rPr>
              <w:t>SV thảo luận theo sự phân công của GV</w:t>
            </w:r>
          </w:p>
        </w:tc>
        <w:tc>
          <w:tcPr>
            <w:tcW w:w="851" w:type="dxa"/>
          </w:tcPr>
          <w:p w14:paraId="5222EB4D" w14:textId="77777777" w:rsidR="00123CFF" w:rsidRPr="00461021" w:rsidRDefault="0086745E" w:rsidP="00461021">
            <w:pPr>
              <w:spacing w:after="0" w:line="400" w:lineRule="exact"/>
              <w:jc w:val="center"/>
              <w:rPr>
                <w:b/>
                <w:color w:val="000000"/>
                <w:sz w:val="26"/>
                <w:szCs w:val="26"/>
                <w:lang w:val="en"/>
              </w:rPr>
            </w:pPr>
            <w:r w:rsidRPr="00461021">
              <w:rPr>
                <w:sz w:val="26"/>
                <w:szCs w:val="26"/>
              </w:rPr>
              <w:t>1</w:t>
            </w:r>
          </w:p>
        </w:tc>
        <w:tc>
          <w:tcPr>
            <w:tcW w:w="2438" w:type="dxa"/>
          </w:tcPr>
          <w:p w14:paraId="20A9DBFD" w14:textId="77777777" w:rsidR="00123CFF" w:rsidRPr="00461021" w:rsidRDefault="0086745E" w:rsidP="00461021">
            <w:pPr>
              <w:snapToGrid w:val="0"/>
              <w:spacing w:after="0" w:line="400" w:lineRule="exact"/>
              <w:rPr>
                <w:color w:val="000000"/>
                <w:sz w:val="26"/>
                <w:szCs w:val="26"/>
                <w:lang w:val="pt-BR"/>
              </w:rPr>
            </w:pPr>
            <w:r w:rsidRPr="00461021">
              <w:rPr>
                <w:i/>
                <w:sz w:val="26"/>
                <w:szCs w:val="26"/>
              </w:rPr>
              <w:t xml:space="preserve">- </w:t>
            </w:r>
            <w:r w:rsidRPr="00461021">
              <w:rPr>
                <w:sz w:val="26"/>
                <w:szCs w:val="26"/>
              </w:rPr>
              <w:t>Chuẩn bị ND thảo luận</w:t>
            </w:r>
          </w:p>
        </w:tc>
        <w:tc>
          <w:tcPr>
            <w:tcW w:w="709" w:type="dxa"/>
          </w:tcPr>
          <w:p w14:paraId="2F694BC8" w14:textId="77777777" w:rsidR="00123CFF" w:rsidRPr="00461021" w:rsidRDefault="00123CFF" w:rsidP="00461021">
            <w:pPr>
              <w:spacing w:after="0" w:line="400" w:lineRule="exact"/>
              <w:rPr>
                <w:color w:val="000000"/>
                <w:sz w:val="26"/>
                <w:szCs w:val="26"/>
                <w:lang w:val="en"/>
              </w:rPr>
            </w:pPr>
          </w:p>
        </w:tc>
      </w:tr>
      <w:tr w:rsidR="00123CFF" w:rsidRPr="00461021" w14:paraId="196B654F" w14:textId="77777777" w:rsidTr="00461021">
        <w:tc>
          <w:tcPr>
            <w:tcW w:w="1620" w:type="dxa"/>
            <w:vAlign w:val="center"/>
          </w:tcPr>
          <w:p w14:paraId="3F49CDCB"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0D68B67F"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052DE023"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4BFC4275"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278E4EA2" w14:textId="77777777" w:rsidR="00123CFF" w:rsidRPr="00461021" w:rsidRDefault="00123CFF" w:rsidP="00461021">
            <w:pPr>
              <w:snapToGrid w:val="0"/>
              <w:spacing w:after="0" w:line="400" w:lineRule="exact"/>
              <w:rPr>
                <w:b/>
                <w:color w:val="000000"/>
                <w:sz w:val="26"/>
                <w:szCs w:val="26"/>
              </w:rPr>
            </w:pPr>
          </w:p>
        </w:tc>
      </w:tr>
      <w:tr w:rsidR="00123CFF" w:rsidRPr="00461021" w14:paraId="35147437" w14:textId="77777777" w:rsidTr="00461021">
        <w:tc>
          <w:tcPr>
            <w:tcW w:w="8988" w:type="dxa"/>
            <w:gridSpan w:val="5"/>
            <w:vAlign w:val="center"/>
          </w:tcPr>
          <w:p w14:paraId="481A53FA" w14:textId="77777777" w:rsidR="00123CFF" w:rsidRPr="00461021" w:rsidRDefault="0086745E" w:rsidP="00461021">
            <w:pPr>
              <w:spacing w:after="0" w:line="400" w:lineRule="exact"/>
              <w:rPr>
                <w:color w:val="000000"/>
                <w:sz w:val="26"/>
                <w:szCs w:val="26"/>
                <w:lang w:val="en"/>
              </w:rPr>
            </w:pPr>
            <w:r w:rsidRPr="00461021">
              <w:rPr>
                <w:color w:val="000000"/>
                <w:sz w:val="26"/>
                <w:szCs w:val="26"/>
                <w:lang w:val="en"/>
              </w:rPr>
              <w:t>Nội dung 7 (Tuần 7)</w:t>
            </w:r>
          </w:p>
        </w:tc>
      </w:tr>
      <w:tr w:rsidR="00123CFF" w:rsidRPr="00461021" w14:paraId="0C23C674" w14:textId="77777777" w:rsidTr="00461021">
        <w:tc>
          <w:tcPr>
            <w:tcW w:w="1620" w:type="dxa"/>
            <w:vAlign w:val="center"/>
          </w:tcPr>
          <w:p w14:paraId="6CBB2603"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tc>
        <w:tc>
          <w:tcPr>
            <w:tcW w:w="3370" w:type="dxa"/>
          </w:tcPr>
          <w:p w14:paraId="62AE3E98" w14:textId="77777777" w:rsidR="00123CFF" w:rsidRPr="00461021" w:rsidRDefault="0086745E" w:rsidP="00461021">
            <w:pPr>
              <w:pStyle w:val="BodyTextIndent3"/>
              <w:tabs>
                <w:tab w:val="left" w:pos="720"/>
              </w:tabs>
              <w:spacing w:after="0" w:line="400" w:lineRule="exact"/>
              <w:ind w:left="0"/>
              <w:jc w:val="center"/>
              <w:outlineLvl w:val="0"/>
              <w:rPr>
                <w:rFonts w:ascii="Times New Roman" w:hAnsi="Times New Roman"/>
                <w:b/>
                <w:sz w:val="26"/>
                <w:szCs w:val="26"/>
                <w:lang w:val="pt-BR"/>
              </w:rPr>
            </w:pPr>
            <w:r w:rsidRPr="00461021">
              <w:rPr>
                <w:rFonts w:ascii="Times New Roman" w:hAnsi="Times New Roman"/>
                <w:b/>
                <w:sz w:val="26"/>
                <w:szCs w:val="26"/>
                <w:lang w:val="pt-BR"/>
              </w:rPr>
              <w:t>CHƯƠNG 4</w:t>
            </w:r>
          </w:p>
          <w:p w14:paraId="51A430A6" w14:textId="77777777" w:rsidR="00123CFF" w:rsidRPr="00461021" w:rsidRDefault="0086745E" w:rsidP="00461021">
            <w:pPr>
              <w:pStyle w:val="BodyTextIndent3"/>
              <w:tabs>
                <w:tab w:val="left" w:pos="720"/>
              </w:tabs>
              <w:spacing w:after="0" w:line="400" w:lineRule="exact"/>
              <w:ind w:left="0"/>
              <w:jc w:val="center"/>
              <w:outlineLvl w:val="0"/>
              <w:rPr>
                <w:rFonts w:ascii="Times New Roman" w:hAnsi="Times New Roman"/>
                <w:b/>
                <w:sz w:val="26"/>
                <w:szCs w:val="26"/>
                <w:lang w:val="pt-BR"/>
              </w:rPr>
            </w:pPr>
            <w:r w:rsidRPr="00461021">
              <w:rPr>
                <w:rFonts w:ascii="Times New Roman" w:hAnsi="Times New Roman"/>
                <w:b/>
                <w:sz w:val="26"/>
                <w:szCs w:val="26"/>
                <w:lang w:val="pt-BR"/>
              </w:rPr>
              <w:t>THỊ TRƯỜNG VÀ HÀNH VI MUA KHÁCH HÀNG</w:t>
            </w:r>
          </w:p>
          <w:p w14:paraId="22EB2B92" w14:textId="77777777" w:rsidR="00123CFF" w:rsidRPr="00461021" w:rsidRDefault="0086745E" w:rsidP="00461021">
            <w:pPr>
              <w:pStyle w:val="BodyTextIndent3"/>
              <w:tabs>
                <w:tab w:val="left" w:pos="720"/>
              </w:tabs>
              <w:spacing w:after="0" w:line="400" w:lineRule="exact"/>
              <w:ind w:left="0"/>
              <w:jc w:val="center"/>
              <w:outlineLvl w:val="0"/>
              <w:rPr>
                <w:rFonts w:ascii="Times New Roman" w:hAnsi="Times New Roman"/>
                <w:i/>
                <w:sz w:val="26"/>
                <w:szCs w:val="26"/>
                <w:lang w:val="pt-BR"/>
              </w:rPr>
            </w:pPr>
            <w:r w:rsidRPr="00461021">
              <w:rPr>
                <w:rFonts w:ascii="Times New Roman" w:hAnsi="Times New Roman"/>
                <w:b/>
                <w:i/>
                <w:sz w:val="26"/>
                <w:szCs w:val="26"/>
                <w:lang w:val="pt-BR"/>
              </w:rPr>
              <w:t>(tiếp theo</w:t>
            </w:r>
            <w:r w:rsidRPr="00461021">
              <w:rPr>
                <w:rFonts w:ascii="Times New Roman" w:hAnsi="Times New Roman"/>
                <w:i/>
                <w:sz w:val="26"/>
                <w:szCs w:val="26"/>
                <w:lang w:val="pt-BR"/>
              </w:rPr>
              <w:t>)</w:t>
            </w:r>
          </w:p>
          <w:p w14:paraId="6742243A" w14:textId="0C1885A3" w:rsidR="00F64F32" w:rsidRPr="00461021" w:rsidRDefault="00F64F32" w:rsidP="00461021">
            <w:pPr>
              <w:pStyle w:val="BodyTextIndent3"/>
              <w:tabs>
                <w:tab w:val="left" w:pos="720"/>
              </w:tabs>
              <w:spacing w:after="0" w:line="400" w:lineRule="exact"/>
              <w:ind w:left="0"/>
              <w:outlineLvl w:val="0"/>
              <w:rPr>
                <w:rFonts w:ascii="Times New Roman" w:hAnsi="Times New Roman"/>
                <w:b/>
                <w:sz w:val="26"/>
                <w:szCs w:val="26"/>
                <w:lang w:val="pt-BR"/>
              </w:rPr>
            </w:pPr>
            <w:r w:rsidRPr="00461021">
              <w:rPr>
                <w:rFonts w:ascii="Times New Roman" w:hAnsi="Times New Roman"/>
                <w:sz w:val="26"/>
                <w:szCs w:val="26"/>
                <w:lang w:val="pt-BR"/>
              </w:rPr>
              <w:t>II. THỊ TRƯỜNG CÁC DOANH NGHIỆP VÀ HÀNH VI MUA CỦA TỔ CHỨC</w:t>
            </w:r>
          </w:p>
          <w:p w14:paraId="386AD0D9"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1. Thị trường hàng tư liệu sản xuất</w:t>
            </w:r>
          </w:p>
          <w:p w14:paraId="74DAEA2C"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 xml:space="preserve">1.1. Thành phần tham gia </w:t>
            </w:r>
          </w:p>
          <w:p w14:paraId="0D5695EB"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1.2. Hành vi mua hàng TLSX</w:t>
            </w:r>
          </w:p>
          <w:p w14:paraId="4DC21CA1"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1.3. Người thông qua quyết định mua hàng TLSX</w:t>
            </w:r>
          </w:p>
          <w:p w14:paraId="2AD13889"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1.4. Những yếu tố chủ yếu ảnh hưởng đến người mua hàng TLSX</w:t>
            </w:r>
          </w:p>
          <w:p w14:paraId="3772B6C3"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1.5. Các bước của tiến trình mua</w:t>
            </w:r>
          </w:p>
          <w:p w14:paraId="46DA2C42"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2. Thị trường các tổ chức thương mại (TCTM)</w:t>
            </w:r>
          </w:p>
          <w:p w14:paraId="3AE0BC83"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2.1. Thị trường các TCTM và các đặc tính cơ bản</w:t>
            </w:r>
          </w:p>
          <w:p w14:paraId="5AACD3F1"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2.2. Hành vi mua của TCTM</w:t>
            </w:r>
          </w:p>
          <w:p w14:paraId="334BA309"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2.3. Các thành viên tham gia vào tiến trình mua của TCTM</w:t>
            </w:r>
          </w:p>
          <w:p w14:paraId="77BA6BFB"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lastRenderedPageBreak/>
              <w:t>2.4. Một số đặc trưng trong hành vi mua của các TCTM</w:t>
            </w:r>
          </w:p>
          <w:p w14:paraId="45CD629C"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3. Thị trường các cơ quan nhà nước</w:t>
            </w:r>
          </w:p>
          <w:p w14:paraId="734CE032"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3.1. Khái niệm</w:t>
            </w:r>
          </w:p>
          <w:p w14:paraId="6741E316"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3.2. Người tham gia vào tiến trình mua của tổ chức nhà nước</w:t>
            </w:r>
          </w:p>
          <w:p w14:paraId="65B1A5D2"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3.3. Các quyết định mua của người mua là các tổ chức nhà nước</w:t>
            </w:r>
          </w:p>
          <w:p w14:paraId="6B335988"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3.4. Những nhân tố ảnh hưởng đến hành vi mua của các tổ chức nhà nước</w:t>
            </w:r>
          </w:p>
          <w:p w14:paraId="2BFE93FE" w14:textId="77777777" w:rsidR="00123CFF" w:rsidRPr="00461021" w:rsidRDefault="0086745E" w:rsidP="00461021">
            <w:pPr>
              <w:tabs>
                <w:tab w:val="left" w:pos="720"/>
              </w:tabs>
              <w:spacing w:after="0" w:line="400" w:lineRule="exact"/>
              <w:jc w:val="both"/>
              <w:outlineLvl w:val="2"/>
              <w:rPr>
                <w:b/>
                <w:color w:val="000000"/>
                <w:sz w:val="26"/>
                <w:szCs w:val="26"/>
                <w:lang w:val="pt-BR"/>
              </w:rPr>
            </w:pPr>
            <w:r w:rsidRPr="00461021">
              <w:rPr>
                <w:sz w:val="26"/>
                <w:szCs w:val="26"/>
                <w:lang w:val="pt-BR"/>
              </w:rPr>
              <w:t xml:space="preserve">3.5. Cách phương thức mua của tổ chức nhà nước </w:t>
            </w:r>
          </w:p>
        </w:tc>
        <w:tc>
          <w:tcPr>
            <w:tcW w:w="851" w:type="dxa"/>
          </w:tcPr>
          <w:p w14:paraId="60804C2A" w14:textId="77777777" w:rsidR="00123CFF" w:rsidRPr="00461021" w:rsidRDefault="00123CFF" w:rsidP="00461021">
            <w:pPr>
              <w:spacing w:after="0" w:line="400" w:lineRule="exact"/>
              <w:jc w:val="both"/>
              <w:rPr>
                <w:sz w:val="26"/>
                <w:szCs w:val="26"/>
                <w:lang w:val="pt-BR"/>
              </w:rPr>
            </w:pPr>
          </w:p>
          <w:p w14:paraId="34F6DFBE" w14:textId="77777777" w:rsidR="00123CFF" w:rsidRPr="00461021" w:rsidRDefault="00123CFF" w:rsidP="00461021">
            <w:pPr>
              <w:spacing w:after="0" w:line="400" w:lineRule="exact"/>
              <w:jc w:val="both"/>
              <w:rPr>
                <w:sz w:val="26"/>
                <w:szCs w:val="26"/>
                <w:lang w:val="pt-BR"/>
              </w:rPr>
            </w:pPr>
          </w:p>
          <w:p w14:paraId="7DF258DB" w14:textId="77777777" w:rsidR="00123CFF" w:rsidRPr="00461021" w:rsidRDefault="00123CFF" w:rsidP="00461021">
            <w:pPr>
              <w:spacing w:after="0" w:line="400" w:lineRule="exact"/>
              <w:jc w:val="center"/>
              <w:rPr>
                <w:sz w:val="26"/>
                <w:szCs w:val="26"/>
                <w:lang w:val="pt-BR"/>
              </w:rPr>
            </w:pPr>
          </w:p>
          <w:p w14:paraId="5547CBC8" w14:textId="77777777" w:rsidR="00123CFF" w:rsidRPr="00461021" w:rsidRDefault="0086745E" w:rsidP="00461021">
            <w:pPr>
              <w:spacing w:after="0" w:line="400" w:lineRule="exact"/>
              <w:jc w:val="center"/>
              <w:rPr>
                <w:b/>
                <w:color w:val="000000"/>
                <w:sz w:val="26"/>
                <w:szCs w:val="26"/>
                <w:lang w:val="en"/>
              </w:rPr>
            </w:pPr>
            <w:r w:rsidRPr="00461021">
              <w:rPr>
                <w:sz w:val="26"/>
                <w:szCs w:val="26"/>
              </w:rPr>
              <w:t>1</w:t>
            </w:r>
          </w:p>
        </w:tc>
        <w:tc>
          <w:tcPr>
            <w:tcW w:w="2438" w:type="dxa"/>
          </w:tcPr>
          <w:p w14:paraId="3E61AC2C"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4416D8C5" w14:textId="2847CFF2" w:rsidR="00123CFF" w:rsidRPr="00461021" w:rsidRDefault="0086745E" w:rsidP="00461021">
            <w:pPr>
              <w:snapToGrid w:val="0"/>
              <w:spacing w:after="0" w:line="400" w:lineRule="exact"/>
              <w:jc w:val="both"/>
              <w:rPr>
                <w:sz w:val="26"/>
                <w:szCs w:val="26"/>
              </w:rPr>
            </w:pPr>
            <w:r w:rsidRPr="00461021">
              <w:rPr>
                <w:b/>
                <w:sz w:val="26"/>
                <w:szCs w:val="26"/>
              </w:rPr>
              <w:t xml:space="preserve"> [1] </w:t>
            </w:r>
            <w:r w:rsidR="00843394" w:rsidRPr="00461021">
              <w:rPr>
                <w:sz w:val="26"/>
                <w:szCs w:val="26"/>
              </w:rPr>
              <w:t xml:space="preserve">Chương 4 mục II </w:t>
            </w:r>
            <w:r w:rsidR="00F64F32" w:rsidRPr="00461021">
              <w:rPr>
                <w:sz w:val="26"/>
                <w:szCs w:val="26"/>
              </w:rPr>
              <w:t>từ tr81- tr9</w:t>
            </w:r>
            <w:r w:rsidR="00843394" w:rsidRPr="00461021">
              <w:rPr>
                <w:sz w:val="26"/>
                <w:szCs w:val="26"/>
              </w:rPr>
              <w:t>4</w:t>
            </w:r>
          </w:p>
          <w:p w14:paraId="3B86CDAA" w14:textId="336DA352" w:rsidR="00123CFF" w:rsidRPr="00461021" w:rsidRDefault="0086745E" w:rsidP="00461021">
            <w:pPr>
              <w:snapToGrid w:val="0"/>
              <w:spacing w:after="0" w:line="400" w:lineRule="exact"/>
              <w:jc w:val="both"/>
              <w:rPr>
                <w:spacing w:val="-20"/>
                <w:w w:val="90"/>
                <w:sz w:val="26"/>
                <w:szCs w:val="26"/>
              </w:rPr>
            </w:pPr>
            <w:r w:rsidRPr="00461021">
              <w:rPr>
                <w:b/>
                <w:sz w:val="26"/>
                <w:szCs w:val="26"/>
              </w:rPr>
              <w:t xml:space="preserve">[2] </w:t>
            </w:r>
            <w:r w:rsidR="00667FE4" w:rsidRPr="00461021">
              <w:rPr>
                <w:sz w:val="26"/>
                <w:szCs w:val="26"/>
              </w:rPr>
              <w:t>từ tr190-tr218</w:t>
            </w:r>
          </w:p>
          <w:p w14:paraId="5E91AFBE" w14:textId="77777777" w:rsidR="00123CFF" w:rsidRPr="00461021" w:rsidRDefault="00123CFF" w:rsidP="00461021">
            <w:pPr>
              <w:snapToGrid w:val="0"/>
              <w:spacing w:after="0" w:line="400" w:lineRule="exact"/>
              <w:jc w:val="both"/>
              <w:rPr>
                <w:b/>
                <w:sz w:val="26"/>
                <w:szCs w:val="26"/>
                <w:lang w:val="af-ZA"/>
              </w:rPr>
            </w:pPr>
          </w:p>
          <w:p w14:paraId="160FF646" w14:textId="77777777" w:rsidR="00123CFF" w:rsidRPr="00461021" w:rsidRDefault="00123CFF" w:rsidP="00461021">
            <w:pPr>
              <w:spacing w:after="0" w:line="400" w:lineRule="exact"/>
              <w:jc w:val="both"/>
              <w:rPr>
                <w:b/>
                <w:color w:val="000000"/>
                <w:sz w:val="26"/>
                <w:szCs w:val="26"/>
              </w:rPr>
            </w:pPr>
          </w:p>
        </w:tc>
        <w:tc>
          <w:tcPr>
            <w:tcW w:w="709" w:type="dxa"/>
          </w:tcPr>
          <w:p w14:paraId="7D67A4A2" w14:textId="77777777" w:rsidR="00123CFF" w:rsidRPr="00461021" w:rsidRDefault="00123CFF" w:rsidP="00461021">
            <w:pPr>
              <w:spacing w:after="0" w:line="400" w:lineRule="exact"/>
              <w:rPr>
                <w:color w:val="000000"/>
                <w:sz w:val="26"/>
                <w:szCs w:val="26"/>
                <w:lang w:val="en"/>
              </w:rPr>
            </w:pPr>
          </w:p>
        </w:tc>
      </w:tr>
      <w:tr w:rsidR="00123CFF" w:rsidRPr="00461021" w14:paraId="7F7E7DD3" w14:textId="77777777" w:rsidTr="00461021">
        <w:tc>
          <w:tcPr>
            <w:tcW w:w="1620" w:type="dxa"/>
          </w:tcPr>
          <w:p w14:paraId="5380FD52" w14:textId="77777777" w:rsidR="00123CFF" w:rsidRPr="00461021" w:rsidRDefault="0086745E" w:rsidP="00461021">
            <w:pPr>
              <w:spacing w:after="0" w:line="400" w:lineRule="exact"/>
              <w:jc w:val="center"/>
              <w:rPr>
                <w:b/>
                <w:bCs/>
                <w:sz w:val="26"/>
                <w:szCs w:val="26"/>
              </w:rPr>
            </w:pPr>
            <w:r w:rsidRPr="00461021">
              <w:rPr>
                <w:b/>
                <w:bCs/>
                <w:sz w:val="26"/>
                <w:szCs w:val="26"/>
              </w:rPr>
              <w:lastRenderedPageBreak/>
              <w:t>Kiểm</w:t>
            </w:r>
          </w:p>
          <w:p w14:paraId="168320F0" w14:textId="77777777" w:rsidR="00123CFF" w:rsidRPr="00461021" w:rsidRDefault="0086745E" w:rsidP="00461021">
            <w:pPr>
              <w:spacing w:after="0" w:line="400" w:lineRule="exact"/>
              <w:jc w:val="center"/>
              <w:rPr>
                <w:sz w:val="26"/>
                <w:szCs w:val="26"/>
                <w:lang w:val="pt-BR"/>
              </w:rPr>
            </w:pPr>
            <w:r w:rsidRPr="00461021">
              <w:rPr>
                <w:b/>
                <w:bCs/>
                <w:sz w:val="26"/>
                <w:szCs w:val="26"/>
              </w:rPr>
              <w:t>tra</w:t>
            </w:r>
          </w:p>
        </w:tc>
        <w:tc>
          <w:tcPr>
            <w:tcW w:w="3370" w:type="dxa"/>
          </w:tcPr>
          <w:p w14:paraId="3F934B1D" w14:textId="77777777" w:rsidR="00123CFF" w:rsidRPr="00461021" w:rsidRDefault="0086745E" w:rsidP="00461021">
            <w:pPr>
              <w:spacing w:after="0" w:line="400" w:lineRule="exact"/>
              <w:jc w:val="both"/>
              <w:rPr>
                <w:sz w:val="26"/>
                <w:szCs w:val="26"/>
                <w:lang w:val="pt-BR"/>
              </w:rPr>
            </w:pPr>
            <w:r w:rsidRPr="00461021">
              <w:rPr>
                <w:sz w:val="26"/>
                <w:szCs w:val="26"/>
                <w:lang w:val="pt-BR"/>
              </w:rPr>
              <w:t>Sinh viên vận dụng kiến thức đã được trang bị làm bài kiểm tra số 1</w:t>
            </w:r>
          </w:p>
        </w:tc>
        <w:tc>
          <w:tcPr>
            <w:tcW w:w="851" w:type="dxa"/>
          </w:tcPr>
          <w:p w14:paraId="10B56CA8" w14:textId="77777777" w:rsidR="00123CFF" w:rsidRPr="00461021" w:rsidRDefault="0086745E" w:rsidP="00461021">
            <w:pPr>
              <w:spacing w:after="0" w:line="400" w:lineRule="exact"/>
              <w:jc w:val="center"/>
              <w:rPr>
                <w:sz w:val="26"/>
                <w:szCs w:val="26"/>
              </w:rPr>
            </w:pPr>
            <w:r w:rsidRPr="00461021">
              <w:rPr>
                <w:sz w:val="26"/>
                <w:szCs w:val="26"/>
              </w:rPr>
              <w:t>1</w:t>
            </w:r>
          </w:p>
        </w:tc>
        <w:tc>
          <w:tcPr>
            <w:tcW w:w="2438" w:type="dxa"/>
          </w:tcPr>
          <w:p w14:paraId="1B1629B2" w14:textId="77777777" w:rsidR="00123CFF" w:rsidRPr="00461021" w:rsidRDefault="0086745E" w:rsidP="00461021">
            <w:pPr>
              <w:snapToGrid w:val="0"/>
              <w:spacing w:after="0" w:line="400" w:lineRule="exact"/>
              <w:rPr>
                <w:sz w:val="26"/>
                <w:szCs w:val="26"/>
              </w:rPr>
            </w:pPr>
            <w:r w:rsidRPr="00461021">
              <w:rPr>
                <w:sz w:val="26"/>
                <w:szCs w:val="26"/>
              </w:rPr>
              <w:t>Chuẩn bị ND kiểm tra</w:t>
            </w:r>
          </w:p>
          <w:p w14:paraId="3C4A6223" w14:textId="77777777" w:rsidR="00123CFF" w:rsidRPr="00461021" w:rsidRDefault="00123CFF" w:rsidP="00461021">
            <w:pPr>
              <w:spacing w:after="0" w:line="400" w:lineRule="exact"/>
              <w:jc w:val="both"/>
              <w:rPr>
                <w:sz w:val="26"/>
                <w:szCs w:val="26"/>
              </w:rPr>
            </w:pPr>
          </w:p>
        </w:tc>
        <w:tc>
          <w:tcPr>
            <w:tcW w:w="709" w:type="dxa"/>
          </w:tcPr>
          <w:p w14:paraId="0CA3B5B4" w14:textId="77777777" w:rsidR="00123CFF" w:rsidRPr="00461021" w:rsidRDefault="00123CFF" w:rsidP="00461021">
            <w:pPr>
              <w:spacing w:after="0" w:line="400" w:lineRule="exact"/>
              <w:rPr>
                <w:color w:val="000000"/>
                <w:sz w:val="26"/>
                <w:szCs w:val="26"/>
                <w:lang w:val="en"/>
              </w:rPr>
            </w:pPr>
          </w:p>
        </w:tc>
      </w:tr>
      <w:tr w:rsidR="00123CFF" w:rsidRPr="00461021" w14:paraId="43AADB32" w14:textId="77777777" w:rsidTr="00461021">
        <w:tc>
          <w:tcPr>
            <w:tcW w:w="1620" w:type="dxa"/>
            <w:vAlign w:val="center"/>
          </w:tcPr>
          <w:p w14:paraId="32ADF3C6"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Tự học</w:t>
            </w:r>
          </w:p>
        </w:tc>
        <w:tc>
          <w:tcPr>
            <w:tcW w:w="3370" w:type="dxa"/>
          </w:tcPr>
          <w:p w14:paraId="566DD0F7"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4DF66BFF"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0199EE6E"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095CAECE" w14:textId="77777777" w:rsidR="00123CFF" w:rsidRPr="00461021" w:rsidRDefault="00123CFF" w:rsidP="00461021">
            <w:pPr>
              <w:snapToGrid w:val="0"/>
              <w:spacing w:after="0" w:line="400" w:lineRule="exact"/>
              <w:rPr>
                <w:b/>
                <w:color w:val="000000"/>
                <w:sz w:val="26"/>
                <w:szCs w:val="26"/>
              </w:rPr>
            </w:pPr>
          </w:p>
        </w:tc>
      </w:tr>
      <w:tr w:rsidR="00123CFF" w:rsidRPr="00461021" w14:paraId="1F885C3F" w14:textId="77777777" w:rsidTr="00461021">
        <w:tc>
          <w:tcPr>
            <w:tcW w:w="8988" w:type="dxa"/>
            <w:gridSpan w:val="5"/>
            <w:vAlign w:val="center"/>
          </w:tcPr>
          <w:p w14:paraId="0CA7E1A6" w14:textId="77777777" w:rsidR="00123CFF" w:rsidRPr="00461021" w:rsidRDefault="0086745E" w:rsidP="00461021">
            <w:pPr>
              <w:spacing w:after="0" w:line="400" w:lineRule="exact"/>
              <w:rPr>
                <w:i/>
                <w:color w:val="000000"/>
                <w:sz w:val="26"/>
                <w:szCs w:val="26"/>
                <w:lang w:val="en"/>
              </w:rPr>
            </w:pPr>
            <w:r w:rsidRPr="00461021">
              <w:rPr>
                <w:i/>
                <w:color w:val="000000"/>
                <w:sz w:val="26"/>
                <w:szCs w:val="26"/>
                <w:lang w:val="en"/>
              </w:rPr>
              <w:t>Nội dung 8 (Tuần 8)</w:t>
            </w:r>
          </w:p>
        </w:tc>
      </w:tr>
      <w:tr w:rsidR="00123CFF" w:rsidRPr="00461021" w14:paraId="3F745913" w14:textId="77777777" w:rsidTr="00461021">
        <w:tc>
          <w:tcPr>
            <w:tcW w:w="1620" w:type="dxa"/>
            <w:vAlign w:val="center"/>
          </w:tcPr>
          <w:p w14:paraId="4D47A68A"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p w14:paraId="50CCEB2D" w14:textId="77777777" w:rsidR="00123CFF" w:rsidRPr="00461021" w:rsidRDefault="00123CFF" w:rsidP="00461021">
            <w:pPr>
              <w:spacing w:after="0" w:line="400" w:lineRule="exact"/>
              <w:jc w:val="center"/>
              <w:rPr>
                <w:color w:val="000000"/>
                <w:sz w:val="26"/>
                <w:szCs w:val="26"/>
                <w:lang w:val="pt-BR"/>
              </w:rPr>
            </w:pPr>
          </w:p>
        </w:tc>
        <w:tc>
          <w:tcPr>
            <w:tcW w:w="3370" w:type="dxa"/>
          </w:tcPr>
          <w:p w14:paraId="5F99DDCA" w14:textId="2E95093A" w:rsidR="005661E2" w:rsidRPr="00461021" w:rsidRDefault="005661E2" w:rsidP="00461021">
            <w:pPr>
              <w:tabs>
                <w:tab w:val="left" w:pos="720"/>
              </w:tabs>
              <w:spacing w:after="0" w:line="400" w:lineRule="exact"/>
              <w:jc w:val="center"/>
              <w:outlineLvl w:val="0"/>
              <w:rPr>
                <w:b/>
                <w:sz w:val="26"/>
                <w:szCs w:val="26"/>
                <w:lang w:val="pt-BR"/>
              </w:rPr>
            </w:pPr>
            <w:r w:rsidRPr="00461021">
              <w:rPr>
                <w:b/>
                <w:sz w:val="26"/>
                <w:szCs w:val="26"/>
                <w:lang w:val="pt-BR"/>
              </w:rPr>
              <w:t>CHƯƠNG 5</w:t>
            </w:r>
          </w:p>
          <w:p w14:paraId="4C2B319E" w14:textId="25C01FB6" w:rsidR="005661E2" w:rsidRPr="00461021" w:rsidRDefault="005661E2" w:rsidP="00461021">
            <w:pPr>
              <w:tabs>
                <w:tab w:val="left" w:pos="720"/>
              </w:tabs>
              <w:spacing w:after="0" w:line="400" w:lineRule="exact"/>
              <w:jc w:val="center"/>
              <w:outlineLvl w:val="0"/>
              <w:rPr>
                <w:b/>
                <w:spacing w:val="-8"/>
                <w:sz w:val="26"/>
                <w:szCs w:val="26"/>
                <w:lang w:val="vi-VN"/>
              </w:rPr>
            </w:pPr>
            <w:r w:rsidRPr="00461021">
              <w:rPr>
                <w:b/>
                <w:spacing w:val="-8"/>
                <w:sz w:val="26"/>
                <w:szCs w:val="26"/>
                <w:lang w:val="pt-BR"/>
              </w:rPr>
              <w:t>LỰA CHỌN THỊ TRƯỜNG MỤC TIÊU VÀ ĐỊNH VỊ THỊ TRƯỜNG</w:t>
            </w:r>
          </w:p>
          <w:p w14:paraId="496ADF0C" w14:textId="0D063CBD" w:rsidR="00123CFF" w:rsidRPr="00461021" w:rsidRDefault="005661E2" w:rsidP="00461021">
            <w:pPr>
              <w:tabs>
                <w:tab w:val="left" w:pos="720"/>
              </w:tabs>
              <w:spacing w:after="0" w:line="400" w:lineRule="exact"/>
              <w:outlineLvl w:val="0"/>
              <w:rPr>
                <w:sz w:val="26"/>
                <w:szCs w:val="26"/>
                <w:lang w:val="vi-VN"/>
              </w:rPr>
            </w:pPr>
            <w:r w:rsidRPr="00461021">
              <w:rPr>
                <w:sz w:val="26"/>
                <w:szCs w:val="26"/>
                <w:lang w:val="pt-BR"/>
              </w:rPr>
              <w:t>I. SỰ HÌNH THÀNH MARKETING MỤC TIÊU</w:t>
            </w:r>
          </w:p>
          <w:p w14:paraId="0899BB13" w14:textId="77777777" w:rsidR="00123CFF" w:rsidRPr="00461021" w:rsidRDefault="0086745E" w:rsidP="00461021">
            <w:pPr>
              <w:tabs>
                <w:tab w:val="left" w:pos="720"/>
              </w:tabs>
              <w:spacing w:after="0" w:line="400" w:lineRule="exact"/>
              <w:jc w:val="both"/>
              <w:outlineLvl w:val="2"/>
              <w:rPr>
                <w:sz w:val="26"/>
                <w:szCs w:val="26"/>
                <w:lang w:val="vi-VN"/>
              </w:rPr>
            </w:pPr>
            <w:r w:rsidRPr="00461021">
              <w:rPr>
                <w:sz w:val="26"/>
                <w:szCs w:val="26"/>
                <w:lang w:val="vi-VN"/>
              </w:rPr>
              <w:t>1. Sự cần thiết</w:t>
            </w:r>
          </w:p>
          <w:p w14:paraId="0CAA76D0" w14:textId="77777777" w:rsidR="00123CFF" w:rsidRPr="00461021" w:rsidRDefault="0086745E" w:rsidP="00461021">
            <w:pPr>
              <w:tabs>
                <w:tab w:val="left" w:pos="720"/>
              </w:tabs>
              <w:spacing w:after="0" w:line="400" w:lineRule="exact"/>
              <w:jc w:val="both"/>
              <w:outlineLvl w:val="2"/>
              <w:rPr>
                <w:sz w:val="26"/>
                <w:szCs w:val="26"/>
                <w:lang w:val="vi-VN"/>
              </w:rPr>
            </w:pPr>
            <w:r w:rsidRPr="00461021">
              <w:rPr>
                <w:sz w:val="26"/>
                <w:szCs w:val="26"/>
                <w:lang w:val="vi-VN"/>
              </w:rPr>
              <w:lastRenderedPageBreak/>
              <w:t>2. Sự hình thành MKT mục tiêu</w:t>
            </w:r>
          </w:p>
          <w:p w14:paraId="029CB1CE" w14:textId="77777777" w:rsidR="00123CFF" w:rsidRPr="00461021" w:rsidRDefault="0086745E" w:rsidP="00461021">
            <w:pPr>
              <w:tabs>
                <w:tab w:val="left" w:pos="720"/>
              </w:tabs>
              <w:spacing w:after="0" w:line="400" w:lineRule="exact"/>
              <w:jc w:val="both"/>
              <w:outlineLvl w:val="1"/>
              <w:rPr>
                <w:sz w:val="26"/>
                <w:szCs w:val="26"/>
                <w:lang w:val="vi-VN"/>
              </w:rPr>
            </w:pPr>
            <w:r w:rsidRPr="00461021">
              <w:rPr>
                <w:sz w:val="26"/>
                <w:szCs w:val="26"/>
                <w:lang w:val="vi-VN"/>
              </w:rPr>
              <w:t>3. Ba b</w:t>
            </w:r>
            <w:r w:rsidRPr="00461021">
              <w:rPr>
                <w:sz w:val="26"/>
                <w:szCs w:val="26"/>
                <w:lang w:val="vi-VN"/>
              </w:rPr>
              <w:softHyphen/>
              <w:t>ước cơ bản của MKT mục tiêu</w:t>
            </w:r>
          </w:p>
          <w:p w14:paraId="4354E698" w14:textId="2B1F2295" w:rsidR="005661E2" w:rsidRPr="00461021" w:rsidRDefault="005661E2" w:rsidP="00461021">
            <w:pPr>
              <w:tabs>
                <w:tab w:val="left" w:pos="720"/>
              </w:tabs>
              <w:spacing w:after="0" w:line="400" w:lineRule="exact"/>
              <w:jc w:val="both"/>
              <w:outlineLvl w:val="1"/>
              <w:rPr>
                <w:sz w:val="26"/>
                <w:szCs w:val="26"/>
                <w:lang w:val="vi-VN"/>
              </w:rPr>
            </w:pPr>
            <w:r w:rsidRPr="00461021">
              <w:rPr>
                <w:sz w:val="26"/>
                <w:szCs w:val="26"/>
                <w:lang w:val="vi-VN"/>
              </w:rPr>
              <w:t>II. PHÂN ĐOẠN THỊ TRƯỜNG</w:t>
            </w:r>
          </w:p>
          <w:p w14:paraId="39A95021"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vi-VN"/>
              </w:rPr>
              <w:t>1. Kh</w:t>
            </w:r>
            <w:r w:rsidRPr="00461021">
              <w:rPr>
                <w:sz w:val="26"/>
                <w:szCs w:val="26"/>
                <w:lang w:val="pt-BR"/>
              </w:rPr>
              <w:t>ái niệm</w:t>
            </w:r>
          </w:p>
          <w:p w14:paraId="2F73D563"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vi-VN"/>
              </w:rPr>
              <w:t>2. Quan</w:t>
            </w:r>
            <w:r w:rsidRPr="00461021">
              <w:rPr>
                <w:sz w:val="26"/>
                <w:szCs w:val="26"/>
                <w:lang w:val="pt-BR"/>
              </w:rPr>
              <w:t xml:space="preserve"> điểm chung về phân đoạn thị trường</w:t>
            </w:r>
          </w:p>
          <w:p w14:paraId="09CDF0D0"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vi-VN"/>
              </w:rPr>
              <w:t>3. Y</w:t>
            </w:r>
            <w:r w:rsidRPr="00461021">
              <w:rPr>
                <w:sz w:val="26"/>
                <w:szCs w:val="26"/>
                <w:lang w:val="pt-BR"/>
              </w:rPr>
              <w:t>êu cầu của phân đoạn thị trường</w:t>
            </w:r>
          </w:p>
          <w:p w14:paraId="3C9C17BB"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vi-VN"/>
              </w:rPr>
              <w:t>4. Nh</w:t>
            </w:r>
            <w:r w:rsidRPr="00461021">
              <w:rPr>
                <w:sz w:val="26"/>
                <w:szCs w:val="26"/>
                <w:lang w:val="pt-BR"/>
              </w:rPr>
              <w:t>ững nguyên tắc cơ bản về phân đoạn thị trường</w:t>
            </w:r>
          </w:p>
          <w:p w14:paraId="4B47354D" w14:textId="77777777" w:rsidR="00123CFF" w:rsidRPr="00461021" w:rsidRDefault="0086745E" w:rsidP="00461021">
            <w:pPr>
              <w:tabs>
                <w:tab w:val="left" w:pos="720"/>
              </w:tabs>
              <w:spacing w:after="0" w:line="400" w:lineRule="exact"/>
              <w:jc w:val="both"/>
              <w:outlineLvl w:val="2"/>
              <w:rPr>
                <w:sz w:val="26"/>
                <w:szCs w:val="26"/>
                <w:lang w:val="vi-VN"/>
              </w:rPr>
            </w:pPr>
            <w:r w:rsidRPr="00461021">
              <w:rPr>
                <w:sz w:val="26"/>
                <w:szCs w:val="26"/>
                <w:lang w:val="vi-VN"/>
              </w:rPr>
              <w:t>4.1. Phân đoạn thị trường NTD</w:t>
            </w:r>
          </w:p>
          <w:p w14:paraId="05D4B90C" w14:textId="77777777" w:rsidR="00123CFF" w:rsidRPr="00461021" w:rsidRDefault="0086745E" w:rsidP="00461021">
            <w:pPr>
              <w:spacing w:after="0" w:line="400" w:lineRule="exact"/>
              <w:jc w:val="both"/>
              <w:rPr>
                <w:b/>
                <w:color w:val="000000"/>
                <w:sz w:val="26"/>
                <w:szCs w:val="26"/>
                <w:lang w:val="pt-BR"/>
              </w:rPr>
            </w:pPr>
            <w:r w:rsidRPr="00461021">
              <w:rPr>
                <w:sz w:val="26"/>
                <w:szCs w:val="26"/>
                <w:lang w:val="vi-VN"/>
              </w:rPr>
              <w:t>4.2. Phân đoạn thị trường hàng TLSX</w:t>
            </w:r>
          </w:p>
        </w:tc>
        <w:tc>
          <w:tcPr>
            <w:tcW w:w="851" w:type="dxa"/>
          </w:tcPr>
          <w:p w14:paraId="4CCBAE51" w14:textId="77777777" w:rsidR="00123CFF" w:rsidRPr="00461021" w:rsidRDefault="00123CFF" w:rsidP="00461021">
            <w:pPr>
              <w:spacing w:after="0" w:line="400" w:lineRule="exact"/>
              <w:jc w:val="center"/>
              <w:rPr>
                <w:sz w:val="26"/>
                <w:szCs w:val="26"/>
                <w:lang w:val="vi-VN"/>
              </w:rPr>
            </w:pPr>
          </w:p>
          <w:p w14:paraId="3CEB32AA" w14:textId="77777777" w:rsidR="00123CFF" w:rsidRPr="00461021" w:rsidRDefault="00123CFF" w:rsidP="00461021">
            <w:pPr>
              <w:spacing w:after="0" w:line="400" w:lineRule="exact"/>
              <w:jc w:val="center"/>
              <w:rPr>
                <w:sz w:val="26"/>
                <w:szCs w:val="26"/>
                <w:lang w:val="pt-BR"/>
              </w:rPr>
            </w:pPr>
          </w:p>
          <w:p w14:paraId="26038A69" w14:textId="77777777" w:rsidR="00123CFF" w:rsidRPr="00461021" w:rsidRDefault="00123CFF" w:rsidP="00461021">
            <w:pPr>
              <w:spacing w:after="0" w:line="400" w:lineRule="exact"/>
              <w:jc w:val="center"/>
              <w:rPr>
                <w:sz w:val="26"/>
                <w:szCs w:val="26"/>
                <w:lang w:val="pt-BR"/>
              </w:rPr>
            </w:pPr>
          </w:p>
          <w:p w14:paraId="70E1B223" w14:textId="77777777" w:rsidR="00123CFF" w:rsidRPr="00461021" w:rsidRDefault="00123CFF" w:rsidP="00461021">
            <w:pPr>
              <w:spacing w:after="0" w:line="400" w:lineRule="exact"/>
              <w:jc w:val="center"/>
              <w:rPr>
                <w:sz w:val="26"/>
                <w:szCs w:val="26"/>
                <w:lang w:val="pt-BR"/>
              </w:rPr>
            </w:pPr>
          </w:p>
          <w:p w14:paraId="1D7BDA4F" w14:textId="77777777" w:rsidR="00123CFF" w:rsidRPr="00461021" w:rsidRDefault="0086745E" w:rsidP="00461021">
            <w:pPr>
              <w:spacing w:after="0" w:line="400" w:lineRule="exact"/>
              <w:jc w:val="center"/>
              <w:rPr>
                <w:b/>
                <w:color w:val="000000"/>
                <w:sz w:val="26"/>
                <w:szCs w:val="26"/>
                <w:lang w:val="pt-BR"/>
              </w:rPr>
            </w:pPr>
            <w:r w:rsidRPr="00461021">
              <w:rPr>
                <w:sz w:val="26"/>
                <w:szCs w:val="26"/>
              </w:rPr>
              <w:t>2</w:t>
            </w:r>
          </w:p>
        </w:tc>
        <w:tc>
          <w:tcPr>
            <w:tcW w:w="2438" w:type="dxa"/>
          </w:tcPr>
          <w:p w14:paraId="3372CA43" w14:textId="77777777" w:rsidR="00123CFF" w:rsidRPr="00461021" w:rsidRDefault="0086745E" w:rsidP="00461021">
            <w:pPr>
              <w:spacing w:after="0" w:line="400" w:lineRule="exact"/>
              <w:jc w:val="both"/>
              <w:rPr>
                <w:sz w:val="26"/>
                <w:szCs w:val="26"/>
                <w:lang w:val="pt-BR"/>
              </w:rPr>
            </w:pPr>
            <w:r w:rsidRPr="00461021">
              <w:rPr>
                <w:sz w:val="26"/>
                <w:szCs w:val="26"/>
                <w:lang w:val="pt-BR"/>
              </w:rPr>
              <w:t>Chuẩn bị và nghiên cứu trước nội dung tài liệu:</w:t>
            </w:r>
          </w:p>
          <w:p w14:paraId="55C643B5" w14:textId="1B933B4F" w:rsidR="00123CFF" w:rsidRPr="00461021" w:rsidRDefault="0086745E" w:rsidP="00461021">
            <w:pPr>
              <w:spacing w:after="0" w:line="400" w:lineRule="exact"/>
              <w:jc w:val="both"/>
              <w:rPr>
                <w:sz w:val="26"/>
                <w:szCs w:val="26"/>
                <w:lang w:val="pt-BR"/>
              </w:rPr>
            </w:pPr>
            <w:r w:rsidRPr="00461021">
              <w:rPr>
                <w:b/>
                <w:sz w:val="26"/>
                <w:szCs w:val="26"/>
                <w:lang w:val="pt-BR"/>
              </w:rPr>
              <w:t xml:space="preserve">[1] </w:t>
            </w:r>
            <w:r w:rsidR="00CE1A4C" w:rsidRPr="00461021">
              <w:rPr>
                <w:sz w:val="26"/>
                <w:szCs w:val="26"/>
                <w:lang w:val="pt-BR"/>
              </w:rPr>
              <w:t xml:space="preserve">Chương 5 </w:t>
            </w:r>
            <w:r w:rsidR="00330094" w:rsidRPr="00461021">
              <w:rPr>
                <w:sz w:val="26"/>
                <w:szCs w:val="26"/>
                <w:lang w:val="pt-BR"/>
              </w:rPr>
              <w:t>từ tr87-tr92</w:t>
            </w:r>
          </w:p>
          <w:p w14:paraId="322048A7" w14:textId="46BF2D5F" w:rsidR="00123CFF" w:rsidRPr="00461021" w:rsidRDefault="0086745E" w:rsidP="00461021">
            <w:pPr>
              <w:spacing w:after="0" w:line="400" w:lineRule="exact"/>
              <w:jc w:val="both"/>
              <w:rPr>
                <w:sz w:val="26"/>
                <w:szCs w:val="26"/>
                <w:lang w:val="pt-BR"/>
              </w:rPr>
            </w:pPr>
            <w:r w:rsidRPr="00461021">
              <w:rPr>
                <w:b/>
                <w:sz w:val="26"/>
                <w:szCs w:val="26"/>
                <w:lang w:val="pt-BR"/>
              </w:rPr>
              <w:t xml:space="preserve">[2] </w:t>
            </w:r>
            <w:r w:rsidR="00CE1A4C" w:rsidRPr="00461021">
              <w:rPr>
                <w:sz w:val="26"/>
                <w:szCs w:val="26"/>
                <w:lang w:val="pt-BR"/>
              </w:rPr>
              <w:t>t</w:t>
            </w:r>
            <w:r w:rsidR="00E525B5" w:rsidRPr="00461021">
              <w:rPr>
                <w:sz w:val="26"/>
                <w:szCs w:val="26"/>
                <w:lang w:val="pt-BR"/>
              </w:rPr>
              <w:t>ừ tr219-tr224</w:t>
            </w:r>
          </w:p>
          <w:p w14:paraId="1B8FF69A" w14:textId="46627324" w:rsidR="00123CFF" w:rsidRPr="00461021" w:rsidRDefault="0086745E" w:rsidP="00461021">
            <w:pPr>
              <w:spacing w:after="0" w:line="400" w:lineRule="exact"/>
              <w:jc w:val="both"/>
              <w:rPr>
                <w:color w:val="000000"/>
                <w:sz w:val="26"/>
                <w:szCs w:val="26"/>
              </w:rPr>
            </w:pPr>
            <w:r w:rsidRPr="00461021">
              <w:rPr>
                <w:b/>
                <w:sz w:val="26"/>
                <w:szCs w:val="26"/>
                <w:lang w:val="pt-BR"/>
              </w:rPr>
              <w:t xml:space="preserve">[4] </w:t>
            </w:r>
            <w:r w:rsidR="00E525B5" w:rsidRPr="00461021">
              <w:rPr>
                <w:spacing w:val="-10"/>
                <w:w w:val="90"/>
                <w:sz w:val="26"/>
                <w:szCs w:val="26"/>
                <w:lang w:val="pt-BR"/>
              </w:rPr>
              <w:t>tr185</w:t>
            </w:r>
            <w:r w:rsidRPr="00461021">
              <w:rPr>
                <w:spacing w:val="-10"/>
                <w:w w:val="90"/>
                <w:sz w:val="26"/>
                <w:szCs w:val="26"/>
                <w:lang w:val="pt-BR"/>
              </w:rPr>
              <w:t>-tr</w:t>
            </w:r>
            <w:r w:rsidR="00E525B5" w:rsidRPr="00461021">
              <w:rPr>
                <w:spacing w:val="-10"/>
                <w:w w:val="90"/>
                <w:sz w:val="26"/>
                <w:szCs w:val="26"/>
                <w:lang w:val="pt-BR"/>
              </w:rPr>
              <w:t>195</w:t>
            </w:r>
          </w:p>
        </w:tc>
        <w:tc>
          <w:tcPr>
            <w:tcW w:w="709" w:type="dxa"/>
          </w:tcPr>
          <w:p w14:paraId="7CF433CE" w14:textId="77777777" w:rsidR="00123CFF" w:rsidRPr="00461021" w:rsidRDefault="00123CFF" w:rsidP="00461021">
            <w:pPr>
              <w:spacing w:after="0" w:line="400" w:lineRule="exact"/>
              <w:rPr>
                <w:color w:val="000000"/>
                <w:sz w:val="26"/>
                <w:szCs w:val="26"/>
              </w:rPr>
            </w:pPr>
          </w:p>
        </w:tc>
      </w:tr>
      <w:tr w:rsidR="00123CFF" w:rsidRPr="00461021" w14:paraId="56AA6AB8" w14:textId="77777777" w:rsidTr="00461021">
        <w:tc>
          <w:tcPr>
            <w:tcW w:w="1620" w:type="dxa"/>
            <w:vAlign w:val="center"/>
          </w:tcPr>
          <w:p w14:paraId="6D8A15D3" w14:textId="301B6360"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65743D61"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3763AAA6"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0596782D"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788D0FF7" w14:textId="77777777" w:rsidR="00123CFF" w:rsidRPr="00461021" w:rsidRDefault="00123CFF" w:rsidP="00461021">
            <w:pPr>
              <w:snapToGrid w:val="0"/>
              <w:spacing w:after="0" w:line="400" w:lineRule="exact"/>
              <w:rPr>
                <w:b/>
                <w:color w:val="000000"/>
                <w:sz w:val="26"/>
                <w:szCs w:val="26"/>
              </w:rPr>
            </w:pPr>
          </w:p>
        </w:tc>
      </w:tr>
      <w:tr w:rsidR="00123CFF" w:rsidRPr="00461021" w14:paraId="6BF5F559" w14:textId="77777777" w:rsidTr="00461021">
        <w:tc>
          <w:tcPr>
            <w:tcW w:w="8988" w:type="dxa"/>
            <w:gridSpan w:val="5"/>
            <w:vAlign w:val="center"/>
          </w:tcPr>
          <w:p w14:paraId="62CCF593" w14:textId="77777777" w:rsidR="00123CFF" w:rsidRPr="00461021" w:rsidRDefault="0086745E" w:rsidP="00461021">
            <w:pPr>
              <w:spacing w:after="0" w:line="400" w:lineRule="exact"/>
              <w:rPr>
                <w:i/>
                <w:color w:val="000000"/>
                <w:sz w:val="26"/>
                <w:szCs w:val="26"/>
                <w:lang w:val="en"/>
              </w:rPr>
            </w:pPr>
            <w:r w:rsidRPr="00461021">
              <w:rPr>
                <w:i/>
                <w:color w:val="000000"/>
                <w:sz w:val="26"/>
                <w:szCs w:val="26"/>
                <w:lang w:val="en"/>
              </w:rPr>
              <w:t>Nội dung 9 (Tuần 9)</w:t>
            </w:r>
          </w:p>
        </w:tc>
      </w:tr>
      <w:tr w:rsidR="00123CFF" w:rsidRPr="00461021" w14:paraId="1F863AF0" w14:textId="77777777" w:rsidTr="00461021">
        <w:tc>
          <w:tcPr>
            <w:tcW w:w="1620" w:type="dxa"/>
            <w:vAlign w:val="center"/>
          </w:tcPr>
          <w:p w14:paraId="55D23537" w14:textId="77777777" w:rsidR="00123CFF" w:rsidRPr="00461021" w:rsidRDefault="0086745E" w:rsidP="00461021">
            <w:pPr>
              <w:spacing w:after="0" w:line="400" w:lineRule="exact"/>
              <w:jc w:val="center"/>
              <w:rPr>
                <w:color w:val="000000"/>
                <w:sz w:val="26"/>
                <w:szCs w:val="26"/>
                <w:lang w:val="en"/>
              </w:rPr>
            </w:pPr>
            <w:r w:rsidRPr="00461021">
              <w:rPr>
                <w:color w:val="000000"/>
                <w:sz w:val="26"/>
                <w:szCs w:val="26"/>
                <w:lang w:val="pt-BR"/>
              </w:rPr>
              <w:t xml:space="preserve">Lý thuyết </w:t>
            </w:r>
          </w:p>
        </w:tc>
        <w:tc>
          <w:tcPr>
            <w:tcW w:w="3370" w:type="dxa"/>
          </w:tcPr>
          <w:p w14:paraId="7C506FBF" w14:textId="77777777" w:rsidR="00123CFF" w:rsidRPr="00461021" w:rsidRDefault="00123CFF" w:rsidP="00461021">
            <w:pPr>
              <w:pStyle w:val="TOC3"/>
              <w:spacing w:after="0" w:line="400" w:lineRule="exact"/>
              <w:rPr>
                <w:rStyle w:val="Hyperlink"/>
                <w:color w:val="auto"/>
              </w:rPr>
            </w:pPr>
          </w:p>
          <w:p w14:paraId="09EBE1AB" w14:textId="77777777" w:rsidR="005661E2" w:rsidRPr="00461021" w:rsidRDefault="005661E2" w:rsidP="00461021">
            <w:pPr>
              <w:tabs>
                <w:tab w:val="left" w:pos="720"/>
              </w:tabs>
              <w:spacing w:after="0" w:line="400" w:lineRule="exact"/>
              <w:jc w:val="center"/>
              <w:outlineLvl w:val="0"/>
              <w:rPr>
                <w:b/>
                <w:sz w:val="26"/>
                <w:szCs w:val="26"/>
                <w:lang w:val="pt-BR"/>
              </w:rPr>
            </w:pPr>
            <w:r w:rsidRPr="00461021">
              <w:rPr>
                <w:b/>
                <w:sz w:val="26"/>
                <w:szCs w:val="26"/>
                <w:lang w:val="pt-BR"/>
              </w:rPr>
              <w:t>CHƯƠNG 5</w:t>
            </w:r>
          </w:p>
          <w:p w14:paraId="393D1A90" w14:textId="77777777" w:rsidR="005661E2" w:rsidRPr="00461021" w:rsidRDefault="005661E2" w:rsidP="00461021">
            <w:pPr>
              <w:tabs>
                <w:tab w:val="left" w:pos="720"/>
              </w:tabs>
              <w:spacing w:after="0" w:line="400" w:lineRule="exact"/>
              <w:jc w:val="center"/>
              <w:outlineLvl w:val="0"/>
              <w:rPr>
                <w:b/>
                <w:spacing w:val="-8"/>
                <w:sz w:val="26"/>
                <w:szCs w:val="26"/>
                <w:lang w:val="vi-VN"/>
              </w:rPr>
            </w:pPr>
            <w:r w:rsidRPr="00461021">
              <w:rPr>
                <w:b/>
                <w:spacing w:val="-8"/>
                <w:sz w:val="26"/>
                <w:szCs w:val="26"/>
                <w:lang w:val="pt-BR"/>
              </w:rPr>
              <w:t>LỰA CHỌN THỊ TRƯỜNG MỤC TIÊU VÀ ĐỊNH VỊ THỊ TRƯỜNG</w:t>
            </w:r>
          </w:p>
          <w:p w14:paraId="0770E5C1" w14:textId="7830DE0D" w:rsidR="00123CFF" w:rsidRPr="00461021" w:rsidRDefault="005661E2" w:rsidP="00461021">
            <w:pPr>
              <w:spacing w:after="0" w:line="400" w:lineRule="exact"/>
              <w:ind w:firstLine="318"/>
              <w:jc w:val="center"/>
              <w:rPr>
                <w:b/>
                <w:i/>
                <w:sz w:val="26"/>
                <w:szCs w:val="26"/>
                <w:lang w:val="pt-BR"/>
              </w:rPr>
            </w:pPr>
            <w:r w:rsidRPr="00461021">
              <w:rPr>
                <w:b/>
                <w:i/>
                <w:sz w:val="26"/>
                <w:szCs w:val="26"/>
                <w:lang w:val="pt-BR"/>
              </w:rPr>
              <w:t xml:space="preserve"> </w:t>
            </w:r>
            <w:r w:rsidR="0086745E" w:rsidRPr="00461021">
              <w:rPr>
                <w:b/>
                <w:i/>
                <w:sz w:val="26"/>
                <w:szCs w:val="26"/>
                <w:lang w:val="pt-BR"/>
              </w:rPr>
              <w:t>(tiếp theo)</w:t>
            </w:r>
          </w:p>
          <w:p w14:paraId="05C38D77" w14:textId="16120E6E" w:rsidR="005661E2" w:rsidRPr="00461021" w:rsidRDefault="005661E2" w:rsidP="00461021">
            <w:pPr>
              <w:spacing w:after="0" w:line="400" w:lineRule="exact"/>
              <w:rPr>
                <w:sz w:val="26"/>
                <w:szCs w:val="26"/>
                <w:lang w:val="pt-BR"/>
              </w:rPr>
            </w:pPr>
            <w:r w:rsidRPr="00461021">
              <w:rPr>
                <w:sz w:val="26"/>
                <w:szCs w:val="26"/>
                <w:lang w:val="pt-BR"/>
              </w:rPr>
              <w:t>IV. LỰA CHỌN THỊ TRƯỜNG MỤC TIÊU</w:t>
            </w:r>
          </w:p>
          <w:p w14:paraId="2FF62088"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1. Định nghĩa</w:t>
            </w:r>
          </w:p>
          <w:p w14:paraId="104AD7CD"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lastRenderedPageBreak/>
              <w:t>2. Đánh giá các đoạn thị trường</w:t>
            </w:r>
          </w:p>
          <w:p w14:paraId="22459782" w14:textId="7264C91D" w:rsidR="00123CFF" w:rsidRPr="00461021" w:rsidRDefault="005661E2" w:rsidP="00461021">
            <w:pPr>
              <w:tabs>
                <w:tab w:val="left" w:pos="720"/>
              </w:tabs>
              <w:spacing w:after="0" w:line="400" w:lineRule="exact"/>
              <w:jc w:val="both"/>
              <w:outlineLvl w:val="2"/>
              <w:rPr>
                <w:sz w:val="26"/>
                <w:szCs w:val="26"/>
                <w:lang w:val="pt-BR"/>
              </w:rPr>
            </w:pPr>
            <w:r w:rsidRPr="00461021">
              <w:rPr>
                <w:sz w:val="26"/>
                <w:szCs w:val="26"/>
                <w:lang w:val="pt-BR"/>
              </w:rPr>
              <w:t>V. ĐỊNH VỊ THỊ TRƯỜNG</w:t>
            </w:r>
          </w:p>
          <w:p w14:paraId="62D22D5E"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1. Định vị thị trường</w:t>
            </w:r>
          </w:p>
          <w:p w14:paraId="34235281"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2. Các hoạt động trọng tâm của chiến lược định vị</w:t>
            </w:r>
          </w:p>
          <w:p w14:paraId="4A20F328" w14:textId="77777777" w:rsidR="00123CFF" w:rsidRPr="00461021" w:rsidRDefault="0086745E" w:rsidP="00461021">
            <w:pPr>
              <w:spacing w:after="0" w:line="400" w:lineRule="exact"/>
              <w:jc w:val="both"/>
              <w:rPr>
                <w:color w:val="000000"/>
                <w:sz w:val="26"/>
                <w:szCs w:val="26"/>
                <w:lang w:val="pt-BR"/>
              </w:rPr>
            </w:pPr>
            <w:r w:rsidRPr="00461021">
              <w:rPr>
                <w:sz w:val="26"/>
                <w:szCs w:val="26"/>
                <w:lang w:val="pt-BR"/>
              </w:rPr>
              <w:t>3. Các bước của tiến trình định vị</w:t>
            </w:r>
          </w:p>
        </w:tc>
        <w:tc>
          <w:tcPr>
            <w:tcW w:w="851" w:type="dxa"/>
          </w:tcPr>
          <w:p w14:paraId="6D1D2CA1" w14:textId="77777777" w:rsidR="00123CFF" w:rsidRPr="00461021" w:rsidRDefault="00123CFF" w:rsidP="00461021">
            <w:pPr>
              <w:spacing w:after="0" w:line="400" w:lineRule="exact"/>
              <w:jc w:val="center"/>
              <w:rPr>
                <w:sz w:val="26"/>
                <w:szCs w:val="26"/>
                <w:lang w:val="pt-BR"/>
              </w:rPr>
            </w:pPr>
          </w:p>
          <w:p w14:paraId="13461A4C" w14:textId="77777777" w:rsidR="00123CFF" w:rsidRPr="00461021" w:rsidRDefault="00123CFF" w:rsidP="00461021">
            <w:pPr>
              <w:spacing w:after="0" w:line="400" w:lineRule="exact"/>
              <w:jc w:val="center"/>
              <w:rPr>
                <w:sz w:val="26"/>
                <w:szCs w:val="26"/>
                <w:lang w:val="pt-BR"/>
              </w:rPr>
            </w:pPr>
          </w:p>
          <w:p w14:paraId="036B8831" w14:textId="77777777" w:rsidR="00123CFF" w:rsidRPr="00461021" w:rsidRDefault="00123CFF" w:rsidP="00461021">
            <w:pPr>
              <w:spacing w:after="0" w:line="400" w:lineRule="exact"/>
              <w:jc w:val="center"/>
              <w:rPr>
                <w:sz w:val="26"/>
                <w:szCs w:val="26"/>
                <w:lang w:val="pt-BR"/>
              </w:rPr>
            </w:pPr>
          </w:p>
          <w:p w14:paraId="4F546437" w14:textId="77777777" w:rsidR="00123CFF" w:rsidRPr="00461021" w:rsidRDefault="00123CFF" w:rsidP="00461021">
            <w:pPr>
              <w:spacing w:after="0" w:line="400" w:lineRule="exact"/>
              <w:jc w:val="center"/>
              <w:rPr>
                <w:sz w:val="26"/>
                <w:szCs w:val="26"/>
                <w:lang w:val="pt-BR"/>
              </w:rPr>
            </w:pPr>
          </w:p>
          <w:p w14:paraId="73957675" w14:textId="77777777" w:rsidR="00123CFF" w:rsidRPr="00461021" w:rsidRDefault="0086745E" w:rsidP="00461021">
            <w:pPr>
              <w:spacing w:after="0" w:line="400" w:lineRule="exact"/>
              <w:jc w:val="center"/>
              <w:rPr>
                <w:b/>
                <w:color w:val="000000"/>
                <w:sz w:val="26"/>
                <w:szCs w:val="26"/>
                <w:lang w:val="en"/>
              </w:rPr>
            </w:pPr>
            <w:r w:rsidRPr="00461021">
              <w:rPr>
                <w:sz w:val="26"/>
                <w:szCs w:val="26"/>
              </w:rPr>
              <w:t>1</w:t>
            </w:r>
          </w:p>
        </w:tc>
        <w:tc>
          <w:tcPr>
            <w:tcW w:w="2438" w:type="dxa"/>
          </w:tcPr>
          <w:p w14:paraId="47EE5699"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1D7CFB3C" w14:textId="77777777" w:rsidR="00123CFF" w:rsidRPr="00461021" w:rsidRDefault="0086745E" w:rsidP="00461021">
            <w:pPr>
              <w:spacing w:after="0" w:line="400" w:lineRule="exact"/>
              <w:rPr>
                <w:sz w:val="26"/>
                <w:szCs w:val="26"/>
              </w:rPr>
            </w:pPr>
            <w:r w:rsidRPr="00461021">
              <w:rPr>
                <w:b/>
                <w:sz w:val="26"/>
                <w:szCs w:val="26"/>
              </w:rPr>
              <w:t xml:space="preserve"> [1] </w:t>
            </w:r>
            <w:r w:rsidRPr="00461021">
              <w:rPr>
                <w:sz w:val="26"/>
                <w:szCs w:val="26"/>
              </w:rPr>
              <w:t>Chương 5, Mục IV,V (từ tr62-tr67)</w:t>
            </w:r>
          </w:p>
          <w:p w14:paraId="5EBEE37E" w14:textId="2A774530" w:rsidR="00123CFF" w:rsidRPr="00461021" w:rsidRDefault="0086745E" w:rsidP="00461021">
            <w:pPr>
              <w:spacing w:after="0" w:line="400" w:lineRule="exact"/>
              <w:rPr>
                <w:sz w:val="26"/>
                <w:szCs w:val="26"/>
                <w:lang w:val="nb-NO"/>
              </w:rPr>
            </w:pPr>
            <w:r w:rsidRPr="00461021">
              <w:rPr>
                <w:b/>
                <w:sz w:val="26"/>
                <w:szCs w:val="26"/>
                <w:lang w:val="nb-NO"/>
              </w:rPr>
              <w:t>[2]</w:t>
            </w:r>
            <w:r w:rsidR="00E525B5" w:rsidRPr="00461021">
              <w:rPr>
                <w:sz w:val="26"/>
                <w:szCs w:val="26"/>
                <w:lang w:val="nb-NO"/>
              </w:rPr>
              <w:t xml:space="preserve"> </w:t>
            </w:r>
            <w:r w:rsidRPr="00461021">
              <w:rPr>
                <w:sz w:val="26"/>
                <w:szCs w:val="26"/>
                <w:lang w:val="nb-NO"/>
              </w:rPr>
              <w:t>t</w:t>
            </w:r>
            <w:r w:rsidR="00E525B5" w:rsidRPr="00461021">
              <w:rPr>
                <w:sz w:val="26"/>
                <w:szCs w:val="26"/>
                <w:lang w:val="nb-NO"/>
              </w:rPr>
              <w:t>ừ tr2</w:t>
            </w:r>
            <w:r w:rsidR="00F07FF9" w:rsidRPr="00461021">
              <w:rPr>
                <w:sz w:val="26"/>
                <w:szCs w:val="26"/>
                <w:lang w:val="nb-NO"/>
              </w:rPr>
              <w:t>26</w:t>
            </w:r>
            <w:r w:rsidR="00E525B5" w:rsidRPr="00461021">
              <w:rPr>
                <w:sz w:val="26"/>
                <w:szCs w:val="26"/>
                <w:lang w:val="nb-NO"/>
              </w:rPr>
              <w:t xml:space="preserve"> – tr2</w:t>
            </w:r>
            <w:r w:rsidR="00F07FF9" w:rsidRPr="00461021">
              <w:rPr>
                <w:sz w:val="26"/>
                <w:szCs w:val="26"/>
                <w:lang w:val="nb-NO"/>
              </w:rPr>
              <w:t>49</w:t>
            </w:r>
          </w:p>
          <w:p w14:paraId="5C2A498A" w14:textId="43F8433E" w:rsidR="00123CFF" w:rsidRPr="00461021" w:rsidRDefault="0086745E" w:rsidP="00461021">
            <w:pPr>
              <w:spacing w:after="0" w:line="400" w:lineRule="exact"/>
              <w:rPr>
                <w:sz w:val="26"/>
                <w:szCs w:val="26"/>
                <w:lang w:val="nb-NO"/>
              </w:rPr>
            </w:pPr>
            <w:r w:rsidRPr="00461021">
              <w:rPr>
                <w:b/>
                <w:sz w:val="26"/>
                <w:szCs w:val="26"/>
                <w:lang w:val="nb-NO"/>
              </w:rPr>
              <w:t xml:space="preserve">[4] </w:t>
            </w:r>
            <w:r w:rsidR="00F07FF9" w:rsidRPr="00461021">
              <w:rPr>
                <w:sz w:val="26"/>
                <w:szCs w:val="26"/>
                <w:lang w:val="nb-NO"/>
              </w:rPr>
              <w:t>từ tr207 – tr219</w:t>
            </w:r>
          </w:p>
          <w:p w14:paraId="7EA1C5AF" w14:textId="77777777" w:rsidR="00123CFF" w:rsidRPr="00461021" w:rsidRDefault="00123CFF" w:rsidP="00461021">
            <w:pPr>
              <w:snapToGrid w:val="0"/>
              <w:spacing w:after="0" w:line="400" w:lineRule="exact"/>
              <w:jc w:val="both"/>
              <w:rPr>
                <w:color w:val="000000"/>
                <w:sz w:val="26"/>
                <w:szCs w:val="26"/>
              </w:rPr>
            </w:pPr>
          </w:p>
        </w:tc>
        <w:tc>
          <w:tcPr>
            <w:tcW w:w="709" w:type="dxa"/>
          </w:tcPr>
          <w:p w14:paraId="1F29BEB7" w14:textId="77777777" w:rsidR="00123CFF" w:rsidRPr="00461021" w:rsidRDefault="00123CFF" w:rsidP="00461021">
            <w:pPr>
              <w:spacing w:after="0" w:line="400" w:lineRule="exact"/>
              <w:rPr>
                <w:color w:val="000000"/>
                <w:sz w:val="26"/>
                <w:szCs w:val="26"/>
                <w:lang w:val="en"/>
              </w:rPr>
            </w:pPr>
          </w:p>
        </w:tc>
      </w:tr>
      <w:tr w:rsidR="00123CFF" w:rsidRPr="0033444C" w14:paraId="550B489F" w14:textId="77777777" w:rsidTr="00461021">
        <w:tc>
          <w:tcPr>
            <w:tcW w:w="1620" w:type="dxa"/>
          </w:tcPr>
          <w:p w14:paraId="7B8FD576" w14:textId="77777777" w:rsidR="00123CFF" w:rsidRPr="00461021" w:rsidRDefault="0086745E" w:rsidP="00461021">
            <w:pPr>
              <w:numPr>
                <w:ins w:id="2" w:author="User" w:date="2015-10-28T11:20:00Z"/>
              </w:numPr>
              <w:spacing w:after="0" w:line="400" w:lineRule="exact"/>
              <w:jc w:val="center"/>
              <w:rPr>
                <w:sz w:val="26"/>
                <w:szCs w:val="26"/>
                <w:lang w:val="pt-BR"/>
              </w:rPr>
            </w:pPr>
            <w:r w:rsidRPr="00461021">
              <w:rPr>
                <w:sz w:val="26"/>
                <w:szCs w:val="26"/>
              </w:rPr>
              <w:lastRenderedPageBreak/>
              <w:t>Thảo luận</w:t>
            </w:r>
          </w:p>
        </w:tc>
        <w:tc>
          <w:tcPr>
            <w:tcW w:w="3370" w:type="dxa"/>
          </w:tcPr>
          <w:p w14:paraId="57FD0C9F" w14:textId="77777777" w:rsidR="00123CFF" w:rsidRPr="00461021" w:rsidRDefault="0086745E" w:rsidP="00461021">
            <w:pPr>
              <w:pStyle w:val="TOC3"/>
              <w:spacing w:after="0" w:line="400" w:lineRule="exact"/>
              <w:rPr>
                <w:lang w:val="pt-BR"/>
              </w:rPr>
            </w:pPr>
            <w:r w:rsidRPr="00461021">
              <w:rPr>
                <w:rStyle w:val="Hyperlink"/>
                <w:color w:val="auto"/>
                <w:u w:val="none"/>
                <w:lang w:val="pt-BR"/>
              </w:rPr>
              <w:t>SV thảo luận theo sự phân công của GV</w:t>
            </w:r>
          </w:p>
        </w:tc>
        <w:tc>
          <w:tcPr>
            <w:tcW w:w="851" w:type="dxa"/>
          </w:tcPr>
          <w:p w14:paraId="21DA1A3D" w14:textId="77777777" w:rsidR="00123CFF" w:rsidRPr="00461021" w:rsidRDefault="0086745E" w:rsidP="00461021">
            <w:pPr>
              <w:spacing w:after="0" w:line="400" w:lineRule="exact"/>
              <w:jc w:val="center"/>
              <w:rPr>
                <w:sz w:val="26"/>
                <w:szCs w:val="26"/>
                <w:lang w:val="pt-BR"/>
              </w:rPr>
            </w:pPr>
            <w:r w:rsidRPr="00461021">
              <w:rPr>
                <w:sz w:val="26"/>
                <w:szCs w:val="26"/>
                <w:lang w:val="pt-BR"/>
              </w:rPr>
              <w:t>1</w:t>
            </w:r>
          </w:p>
        </w:tc>
        <w:tc>
          <w:tcPr>
            <w:tcW w:w="2438" w:type="dxa"/>
          </w:tcPr>
          <w:p w14:paraId="472D4DE8" w14:textId="77777777" w:rsidR="00123CFF" w:rsidRPr="00461021" w:rsidRDefault="0086745E" w:rsidP="00461021">
            <w:pPr>
              <w:numPr>
                <w:ins w:id="3" w:author="User" w:date="2015-10-28T11:20:00Z"/>
              </w:numPr>
              <w:snapToGrid w:val="0"/>
              <w:spacing w:after="0" w:line="400" w:lineRule="exact"/>
              <w:jc w:val="both"/>
              <w:rPr>
                <w:sz w:val="26"/>
                <w:szCs w:val="26"/>
                <w:lang w:val="af-ZA"/>
              </w:rPr>
            </w:pPr>
            <w:r w:rsidRPr="00461021">
              <w:rPr>
                <w:sz w:val="26"/>
                <w:szCs w:val="26"/>
                <w:lang w:val="pt-BR"/>
              </w:rPr>
              <w:t>- Chuẩn bị ND thảo luận</w:t>
            </w:r>
          </w:p>
        </w:tc>
        <w:tc>
          <w:tcPr>
            <w:tcW w:w="709" w:type="dxa"/>
          </w:tcPr>
          <w:p w14:paraId="30129C84" w14:textId="77777777" w:rsidR="00123CFF" w:rsidRPr="00461021" w:rsidRDefault="00123CFF" w:rsidP="00461021">
            <w:pPr>
              <w:spacing w:after="0" w:line="400" w:lineRule="exact"/>
              <w:rPr>
                <w:color w:val="000000"/>
                <w:sz w:val="26"/>
                <w:szCs w:val="26"/>
                <w:lang w:val="pt-BR"/>
              </w:rPr>
            </w:pPr>
          </w:p>
        </w:tc>
      </w:tr>
      <w:tr w:rsidR="00123CFF" w:rsidRPr="00461021" w14:paraId="2B01C67D" w14:textId="77777777" w:rsidTr="00461021">
        <w:tc>
          <w:tcPr>
            <w:tcW w:w="1620" w:type="dxa"/>
            <w:vAlign w:val="center"/>
          </w:tcPr>
          <w:p w14:paraId="2CEDDF58"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Tự học</w:t>
            </w:r>
          </w:p>
        </w:tc>
        <w:tc>
          <w:tcPr>
            <w:tcW w:w="3370" w:type="dxa"/>
          </w:tcPr>
          <w:p w14:paraId="3C9DF5CE"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12EBBA94"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786171F7"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4D5E0565" w14:textId="77777777" w:rsidR="00123CFF" w:rsidRPr="00461021" w:rsidRDefault="00123CFF" w:rsidP="00461021">
            <w:pPr>
              <w:snapToGrid w:val="0"/>
              <w:spacing w:after="0" w:line="400" w:lineRule="exact"/>
              <w:rPr>
                <w:b/>
                <w:color w:val="000000"/>
                <w:sz w:val="26"/>
                <w:szCs w:val="26"/>
              </w:rPr>
            </w:pPr>
          </w:p>
        </w:tc>
      </w:tr>
      <w:tr w:rsidR="00123CFF" w:rsidRPr="00461021" w14:paraId="719972EE" w14:textId="77777777" w:rsidTr="00461021">
        <w:tc>
          <w:tcPr>
            <w:tcW w:w="8988" w:type="dxa"/>
            <w:gridSpan w:val="5"/>
            <w:vAlign w:val="center"/>
          </w:tcPr>
          <w:p w14:paraId="7E28783B" w14:textId="77777777" w:rsidR="00123CFF" w:rsidRPr="00461021" w:rsidRDefault="0086745E" w:rsidP="00461021">
            <w:pPr>
              <w:spacing w:after="0" w:line="400" w:lineRule="exact"/>
              <w:rPr>
                <w:i/>
                <w:color w:val="000000"/>
                <w:sz w:val="26"/>
                <w:szCs w:val="26"/>
                <w:lang w:val="en"/>
              </w:rPr>
            </w:pPr>
            <w:r w:rsidRPr="00461021">
              <w:rPr>
                <w:i/>
                <w:color w:val="000000"/>
                <w:sz w:val="26"/>
                <w:szCs w:val="26"/>
                <w:lang w:val="en"/>
              </w:rPr>
              <w:t>Nội dung 10 (Tuần 10)</w:t>
            </w:r>
          </w:p>
        </w:tc>
      </w:tr>
      <w:tr w:rsidR="00123CFF" w:rsidRPr="00461021" w14:paraId="5E13C9F9" w14:textId="77777777" w:rsidTr="00461021">
        <w:tc>
          <w:tcPr>
            <w:tcW w:w="1620" w:type="dxa"/>
            <w:vAlign w:val="center"/>
          </w:tcPr>
          <w:p w14:paraId="26DB0C46"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p w14:paraId="3C729DFD" w14:textId="77777777" w:rsidR="00123CFF" w:rsidRPr="00461021" w:rsidRDefault="0086745E" w:rsidP="00461021">
            <w:pPr>
              <w:spacing w:after="0" w:line="400" w:lineRule="exact"/>
              <w:jc w:val="center"/>
              <w:rPr>
                <w:color w:val="000000"/>
                <w:sz w:val="26"/>
                <w:szCs w:val="26"/>
                <w:lang w:val="en"/>
              </w:rPr>
            </w:pPr>
            <w:r w:rsidRPr="00461021">
              <w:rPr>
                <w:color w:val="000000"/>
                <w:sz w:val="26"/>
                <w:szCs w:val="26"/>
                <w:lang w:val="pt-BR"/>
              </w:rPr>
              <w:t xml:space="preserve">Thảo luận </w:t>
            </w:r>
          </w:p>
        </w:tc>
        <w:tc>
          <w:tcPr>
            <w:tcW w:w="3370" w:type="dxa"/>
          </w:tcPr>
          <w:p w14:paraId="641444F5" w14:textId="77777777" w:rsidR="00AA1F45" w:rsidRPr="00461021" w:rsidRDefault="00AA1F45" w:rsidP="00461021">
            <w:pPr>
              <w:pStyle w:val="BodyTextIndent3"/>
              <w:tabs>
                <w:tab w:val="left" w:pos="720"/>
              </w:tabs>
              <w:spacing w:after="0" w:line="400" w:lineRule="exact"/>
              <w:ind w:left="0"/>
              <w:jc w:val="center"/>
              <w:outlineLvl w:val="0"/>
              <w:rPr>
                <w:rFonts w:ascii="Times New Roman" w:hAnsi="Times New Roman"/>
                <w:b/>
                <w:sz w:val="26"/>
                <w:szCs w:val="26"/>
              </w:rPr>
            </w:pPr>
            <w:r w:rsidRPr="00461021">
              <w:rPr>
                <w:rFonts w:ascii="Times New Roman" w:hAnsi="Times New Roman"/>
                <w:b/>
                <w:sz w:val="26"/>
                <w:szCs w:val="26"/>
              </w:rPr>
              <w:t>CHƯƠNG 6</w:t>
            </w:r>
          </w:p>
          <w:p w14:paraId="1E837CA1" w14:textId="7F3EC3C3" w:rsidR="00AA1F45" w:rsidRPr="00461021" w:rsidRDefault="00AA1F45" w:rsidP="00461021">
            <w:pPr>
              <w:pStyle w:val="BodyTextIndent3"/>
              <w:tabs>
                <w:tab w:val="left" w:pos="720"/>
              </w:tabs>
              <w:spacing w:after="0" w:line="400" w:lineRule="exact"/>
              <w:ind w:left="0"/>
              <w:jc w:val="center"/>
              <w:outlineLvl w:val="0"/>
              <w:rPr>
                <w:rFonts w:ascii="Times New Roman" w:hAnsi="Times New Roman"/>
                <w:b/>
                <w:sz w:val="26"/>
                <w:szCs w:val="26"/>
              </w:rPr>
            </w:pPr>
            <w:r w:rsidRPr="00461021">
              <w:rPr>
                <w:rFonts w:ascii="Times New Roman" w:hAnsi="Times New Roman"/>
                <w:b/>
                <w:sz w:val="26"/>
                <w:szCs w:val="26"/>
              </w:rPr>
              <w:t>CÁC QUYẾT ĐỊNH VỀ SẢN PHẨM</w:t>
            </w:r>
          </w:p>
          <w:p w14:paraId="25E91A4F" w14:textId="5D8DEF88" w:rsidR="00AA1F45" w:rsidRPr="00461021" w:rsidRDefault="00AA1F45"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I. SẢN PHẨM THEO QUAN ĐIỂM MARKETING</w:t>
            </w:r>
          </w:p>
          <w:p w14:paraId="292B0FBF" w14:textId="77777777" w:rsidR="00AA1F45" w:rsidRPr="00461021" w:rsidRDefault="00AA1F45"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1. Sản phẩm là gì?</w:t>
            </w:r>
          </w:p>
          <w:p w14:paraId="7F27F2C3" w14:textId="3F7A665B" w:rsidR="00AA1F45" w:rsidRPr="00461021" w:rsidRDefault="00AA1F45"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2. Cấp độ các đơn vị cấu thành sản phẩm</w:t>
            </w:r>
          </w:p>
          <w:p w14:paraId="58854DFD" w14:textId="77777777" w:rsidR="00123CFF" w:rsidRPr="00461021" w:rsidRDefault="0086745E" w:rsidP="00461021">
            <w:pPr>
              <w:pStyle w:val="BodyTextIndent3"/>
              <w:tabs>
                <w:tab w:val="left" w:pos="720"/>
              </w:tabs>
              <w:spacing w:after="0" w:line="400" w:lineRule="exact"/>
              <w:ind w:left="0"/>
              <w:jc w:val="both"/>
              <w:outlineLvl w:val="2"/>
              <w:rPr>
                <w:rFonts w:ascii="Times New Roman" w:hAnsi="Times New Roman"/>
                <w:sz w:val="26"/>
                <w:szCs w:val="26"/>
                <w:lang w:val="pt-BR"/>
              </w:rPr>
            </w:pPr>
            <w:r w:rsidRPr="00461021">
              <w:rPr>
                <w:rFonts w:ascii="Times New Roman" w:hAnsi="Times New Roman"/>
                <w:sz w:val="26"/>
                <w:szCs w:val="26"/>
                <w:lang w:val="pt-BR"/>
              </w:rPr>
              <w:t>2.1. Sản phẩm theo ý tưởng</w:t>
            </w:r>
          </w:p>
          <w:p w14:paraId="0D0DC0CC" w14:textId="77777777" w:rsidR="00123CFF" w:rsidRPr="00461021" w:rsidRDefault="0086745E" w:rsidP="00461021">
            <w:pPr>
              <w:pStyle w:val="BodyTextIndent3"/>
              <w:tabs>
                <w:tab w:val="left" w:pos="720"/>
              </w:tabs>
              <w:spacing w:after="0" w:line="400" w:lineRule="exact"/>
              <w:ind w:left="0"/>
              <w:jc w:val="both"/>
              <w:outlineLvl w:val="2"/>
              <w:rPr>
                <w:rFonts w:ascii="Times New Roman" w:hAnsi="Times New Roman"/>
                <w:sz w:val="26"/>
                <w:szCs w:val="26"/>
                <w:lang w:val="pt-BR"/>
              </w:rPr>
            </w:pPr>
            <w:r w:rsidRPr="00461021">
              <w:rPr>
                <w:rFonts w:ascii="Times New Roman" w:hAnsi="Times New Roman"/>
                <w:sz w:val="26"/>
                <w:szCs w:val="26"/>
                <w:lang w:val="pt-BR"/>
              </w:rPr>
              <w:t>2.2. Sản phẩm hiện thực</w:t>
            </w:r>
          </w:p>
          <w:p w14:paraId="63AA1C70" w14:textId="77777777" w:rsidR="00123CFF" w:rsidRPr="00461021" w:rsidRDefault="0086745E" w:rsidP="00461021">
            <w:pPr>
              <w:pStyle w:val="BodyTextIndent3"/>
              <w:tabs>
                <w:tab w:val="left" w:pos="720"/>
              </w:tabs>
              <w:spacing w:after="0" w:line="400" w:lineRule="exact"/>
              <w:ind w:left="0"/>
              <w:jc w:val="both"/>
              <w:outlineLvl w:val="2"/>
              <w:rPr>
                <w:rFonts w:ascii="Times New Roman" w:hAnsi="Times New Roman"/>
                <w:sz w:val="26"/>
                <w:szCs w:val="26"/>
                <w:lang w:val="pt-BR"/>
              </w:rPr>
            </w:pPr>
            <w:r w:rsidRPr="00461021">
              <w:rPr>
                <w:rFonts w:ascii="Times New Roman" w:hAnsi="Times New Roman"/>
                <w:sz w:val="26"/>
                <w:szCs w:val="26"/>
                <w:lang w:val="pt-BR"/>
              </w:rPr>
              <w:t>2.3. Sản phẩm hoàn chỉnh</w:t>
            </w:r>
          </w:p>
          <w:p w14:paraId="40E8D934" w14:textId="3FE184E5" w:rsidR="00AA1F45" w:rsidRPr="00461021" w:rsidRDefault="00AA1F45" w:rsidP="00461021">
            <w:pPr>
              <w:pStyle w:val="BodyTextIndent3"/>
              <w:tabs>
                <w:tab w:val="left" w:pos="720"/>
              </w:tabs>
              <w:spacing w:after="0" w:line="400" w:lineRule="exact"/>
              <w:ind w:left="0"/>
              <w:jc w:val="both"/>
              <w:outlineLvl w:val="2"/>
              <w:rPr>
                <w:rFonts w:ascii="Times New Roman" w:hAnsi="Times New Roman"/>
                <w:sz w:val="26"/>
                <w:szCs w:val="26"/>
                <w:lang w:val="pt-BR"/>
              </w:rPr>
            </w:pPr>
            <w:r w:rsidRPr="00461021">
              <w:rPr>
                <w:rFonts w:ascii="Times New Roman" w:hAnsi="Times New Roman"/>
                <w:sz w:val="26"/>
                <w:szCs w:val="26"/>
                <w:lang w:val="pt-BR"/>
              </w:rPr>
              <w:t>3. Các cách phân loại về sản phẩm</w:t>
            </w:r>
          </w:p>
          <w:p w14:paraId="1740D64D" w14:textId="77777777" w:rsidR="00123CFF" w:rsidRPr="00461021" w:rsidRDefault="0086745E" w:rsidP="00461021">
            <w:pPr>
              <w:pStyle w:val="BodyTextIndent3"/>
              <w:tabs>
                <w:tab w:val="left" w:pos="720"/>
              </w:tabs>
              <w:spacing w:after="0" w:line="400" w:lineRule="exact"/>
              <w:ind w:left="0"/>
              <w:jc w:val="both"/>
              <w:outlineLvl w:val="2"/>
              <w:rPr>
                <w:rFonts w:ascii="Times New Roman" w:hAnsi="Times New Roman"/>
                <w:spacing w:val="-10"/>
                <w:sz w:val="26"/>
                <w:szCs w:val="26"/>
                <w:lang w:val="pt-BR"/>
              </w:rPr>
            </w:pPr>
            <w:r w:rsidRPr="00461021">
              <w:rPr>
                <w:rFonts w:ascii="Times New Roman" w:hAnsi="Times New Roman"/>
                <w:spacing w:val="-10"/>
                <w:sz w:val="26"/>
                <w:szCs w:val="26"/>
                <w:lang w:val="pt-BR"/>
              </w:rPr>
              <w:t>II. CÁC QUY ĐỊNH VỀ NHÃN HIỆU</w:t>
            </w:r>
          </w:p>
          <w:p w14:paraId="49B41956" w14:textId="77777777" w:rsidR="00AA1F45" w:rsidRPr="00461021" w:rsidRDefault="00AA1F45" w:rsidP="00461021">
            <w:pPr>
              <w:pStyle w:val="BodyTextIndent3"/>
              <w:tabs>
                <w:tab w:val="left" w:pos="720"/>
              </w:tabs>
              <w:spacing w:after="0" w:line="400" w:lineRule="exact"/>
              <w:ind w:left="0"/>
              <w:jc w:val="both"/>
              <w:outlineLvl w:val="2"/>
              <w:rPr>
                <w:rFonts w:ascii="Times New Roman" w:hAnsi="Times New Roman"/>
                <w:spacing w:val="-10"/>
                <w:sz w:val="26"/>
                <w:szCs w:val="26"/>
                <w:lang w:val="pt-BR"/>
              </w:rPr>
            </w:pPr>
            <w:r w:rsidRPr="00461021">
              <w:rPr>
                <w:rFonts w:ascii="Times New Roman" w:hAnsi="Times New Roman"/>
                <w:spacing w:val="-10"/>
                <w:sz w:val="26"/>
                <w:szCs w:val="26"/>
                <w:lang w:val="pt-BR"/>
              </w:rPr>
              <w:t>1. Khái niệm</w:t>
            </w:r>
          </w:p>
          <w:p w14:paraId="1D3CD169" w14:textId="5EB7BDD2" w:rsidR="00AA1F45" w:rsidRPr="00461021" w:rsidRDefault="00AA1F45" w:rsidP="00461021">
            <w:pPr>
              <w:pStyle w:val="BodyTextIndent3"/>
              <w:tabs>
                <w:tab w:val="left" w:pos="720"/>
              </w:tabs>
              <w:spacing w:after="0" w:line="400" w:lineRule="exact"/>
              <w:ind w:left="0"/>
              <w:jc w:val="both"/>
              <w:outlineLvl w:val="2"/>
              <w:rPr>
                <w:rFonts w:ascii="Times New Roman" w:hAnsi="Times New Roman"/>
                <w:spacing w:val="-10"/>
                <w:sz w:val="26"/>
                <w:szCs w:val="26"/>
                <w:lang w:val="pt-BR"/>
              </w:rPr>
            </w:pPr>
            <w:r w:rsidRPr="00461021">
              <w:rPr>
                <w:rFonts w:ascii="Times New Roman" w:hAnsi="Times New Roman"/>
                <w:spacing w:val="-10"/>
                <w:sz w:val="26"/>
                <w:szCs w:val="26"/>
                <w:lang w:val="pt-BR"/>
              </w:rPr>
              <w:t>2. Các qui định đối với nhãn hiệu</w:t>
            </w:r>
          </w:p>
          <w:p w14:paraId="49FA0C23" w14:textId="18B0754E" w:rsidR="00AA1F45" w:rsidRPr="00461021" w:rsidRDefault="00AA1F45" w:rsidP="00461021">
            <w:pPr>
              <w:pStyle w:val="BodyTextIndent3"/>
              <w:tabs>
                <w:tab w:val="left" w:pos="720"/>
              </w:tabs>
              <w:spacing w:after="0" w:line="400" w:lineRule="exact"/>
              <w:ind w:left="0"/>
              <w:jc w:val="both"/>
              <w:outlineLvl w:val="2"/>
              <w:rPr>
                <w:rFonts w:ascii="Times New Roman" w:hAnsi="Times New Roman"/>
                <w:spacing w:val="-10"/>
                <w:sz w:val="26"/>
                <w:szCs w:val="26"/>
                <w:lang w:val="pt-BR"/>
              </w:rPr>
            </w:pPr>
            <w:r w:rsidRPr="00461021">
              <w:rPr>
                <w:rFonts w:ascii="Times New Roman" w:hAnsi="Times New Roman"/>
                <w:spacing w:val="-10"/>
                <w:sz w:val="26"/>
                <w:szCs w:val="26"/>
                <w:lang w:val="pt-BR"/>
              </w:rPr>
              <w:lastRenderedPageBreak/>
              <w:t>III. QUY ĐỊNH VỀ BAO GÓI VÀ DỊCH VỤ</w:t>
            </w:r>
          </w:p>
          <w:p w14:paraId="06B39468" w14:textId="77777777" w:rsidR="00AA1F45" w:rsidRPr="00461021" w:rsidRDefault="00AA1F45" w:rsidP="00461021">
            <w:pPr>
              <w:pStyle w:val="BodyTextIndent3"/>
              <w:tabs>
                <w:tab w:val="left" w:pos="720"/>
              </w:tabs>
              <w:spacing w:after="0" w:line="400" w:lineRule="exact"/>
              <w:ind w:left="0"/>
              <w:jc w:val="both"/>
              <w:outlineLvl w:val="2"/>
              <w:rPr>
                <w:rFonts w:ascii="Times New Roman" w:hAnsi="Times New Roman"/>
                <w:spacing w:val="-10"/>
                <w:sz w:val="26"/>
                <w:szCs w:val="26"/>
                <w:lang w:val="pt-BR"/>
              </w:rPr>
            </w:pPr>
            <w:r w:rsidRPr="00461021">
              <w:rPr>
                <w:rFonts w:ascii="Times New Roman" w:hAnsi="Times New Roman"/>
                <w:spacing w:val="-10"/>
                <w:sz w:val="26"/>
                <w:szCs w:val="26"/>
                <w:lang w:val="pt-BR"/>
              </w:rPr>
              <w:t>1. Quy định về bao gói</w:t>
            </w:r>
          </w:p>
          <w:p w14:paraId="3D48F242" w14:textId="37D6DED6" w:rsidR="00123CFF" w:rsidRPr="00461021" w:rsidRDefault="00AA1F45" w:rsidP="00461021">
            <w:pPr>
              <w:pStyle w:val="BodyTextIndent3"/>
              <w:tabs>
                <w:tab w:val="left" w:pos="720"/>
              </w:tabs>
              <w:spacing w:after="0" w:line="400" w:lineRule="exact"/>
              <w:ind w:left="0"/>
              <w:jc w:val="both"/>
              <w:outlineLvl w:val="2"/>
              <w:rPr>
                <w:rFonts w:ascii="Times New Roman" w:hAnsi="Times New Roman"/>
                <w:spacing w:val="-10"/>
                <w:sz w:val="26"/>
                <w:szCs w:val="26"/>
                <w:lang w:val="pt-BR"/>
              </w:rPr>
            </w:pPr>
            <w:r w:rsidRPr="00461021">
              <w:rPr>
                <w:rFonts w:ascii="Times New Roman" w:hAnsi="Times New Roman"/>
                <w:spacing w:val="-10"/>
                <w:sz w:val="26"/>
                <w:szCs w:val="26"/>
                <w:lang w:val="pt-BR"/>
              </w:rPr>
              <w:t>2. Những qui định về dịch vụ đối với khách hàng</w:t>
            </w:r>
          </w:p>
        </w:tc>
        <w:tc>
          <w:tcPr>
            <w:tcW w:w="851" w:type="dxa"/>
          </w:tcPr>
          <w:p w14:paraId="3282A019" w14:textId="77777777" w:rsidR="00123CFF" w:rsidRPr="00461021" w:rsidRDefault="00123CFF" w:rsidP="00461021">
            <w:pPr>
              <w:spacing w:after="0" w:line="400" w:lineRule="exact"/>
              <w:jc w:val="center"/>
              <w:rPr>
                <w:sz w:val="26"/>
                <w:szCs w:val="26"/>
                <w:lang w:val="pt-BR"/>
              </w:rPr>
            </w:pPr>
          </w:p>
          <w:p w14:paraId="5844BBEB" w14:textId="77777777" w:rsidR="00123CFF" w:rsidRPr="00461021" w:rsidRDefault="00123CFF" w:rsidP="00461021">
            <w:pPr>
              <w:spacing w:after="0" w:line="400" w:lineRule="exact"/>
              <w:jc w:val="center"/>
              <w:rPr>
                <w:sz w:val="26"/>
                <w:szCs w:val="26"/>
                <w:lang w:val="pt-BR"/>
              </w:rPr>
            </w:pPr>
          </w:p>
          <w:p w14:paraId="5FEA023B" w14:textId="77777777" w:rsidR="00123CFF" w:rsidRPr="00461021" w:rsidRDefault="00123CFF" w:rsidP="00461021">
            <w:pPr>
              <w:spacing w:after="0" w:line="400" w:lineRule="exact"/>
              <w:jc w:val="center"/>
              <w:rPr>
                <w:sz w:val="26"/>
                <w:szCs w:val="26"/>
                <w:lang w:val="pt-BR"/>
              </w:rPr>
            </w:pPr>
          </w:p>
          <w:p w14:paraId="2F6485CC" w14:textId="77777777" w:rsidR="00123CFF" w:rsidRPr="00461021" w:rsidRDefault="0086745E" w:rsidP="00461021">
            <w:pPr>
              <w:spacing w:after="0" w:line="400" w:lineRule="exact"/>
              <w:jc w:val="center"/>
              <w:rPr>
                <w:b/>
                <w:color w:val="000000"/>
                <w:sz w:val="26"/>
                <w:szCs w:val="26"/>
                <w:lang w:val="en"/>
              </w:rPr>
            </w:pPr>
            <w:r w:rsidRPr="00461021">
              <w:rPr>
                <w:sz w:val="26"/>
                <w:szCs w:val="26"/>
              </w:rPr>
              <w:t>2</w:t>
            </w:r>
          </w:p>
        </w:tc>
        <w:tc>
          <w:tcPr>
            <w:tcW w:w="2438" w:type="dxa"/>
          </w:tcPr>
          <w:p w14:paraId="3E6DC052"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1377E222" w14:textId="6BAE6426" w:rsidR="00123CFF" w:rsidRPr="00461021" w:rsidRDefault="0086745E" w:rsidP="00461021">
            <w:pPr>
              <w:spacing w:after="0" w:line="400" w:lineRule="exact"/>
              <w:jc w:val="both"/>
              <w:rPr>
                <w:sz w:val="26"/>
                <w:szCs w:val="26"/>
              </w:rPr>
            </w:pPr>
            <w:r w:rsidRPr="00461021">
              <w:rPr>
                <w:b/>
                <w:sz w:val="26"/>
                <w:szCs w:val="26"/>
              </w:rPr>
              <w:t xml:space="preserve"> [1] </w:t>
            </w:r>
            <w:r w:rsidR="002B2CDC" w:rsidRPr="00461021">
              <w:rPr>
                <w:sz w:val="26"/>
                <w:szCs w:val="26"/>
              </w:rPr>
              <w:t>Chương 6 mục I,II,III từ tr107-tr117</w:t>
            </w:r>
          </w:p>
          <w:p w14:paraId="792AEBBE" w14:textId="31D7FBE1" w:rsidR="00123CFF" w:rsidRPr="00461021" w:rsidRDefault="0086745E" w:rsidP="00461021">
            <w:pPr>
              <w:spacing w:after="0" w:line="400" w:lineRule="exact"/>
              <w:jc w:val="both"/>
              <w:rPr>
                <w:sz w:val="26"/>
                <w:szCs w:val="26"/>
                <w:lang w:val="nb-NO"/>
              </w:rPr>
            </w:pPr>
            <w:r w:rsidRPr="00461021">
              <w:rPr>
                <w:b/>
                <w:sz w:val="26"/>
                <w:szCs w:val="26"/>
                <w:lang w:val="nb-NO"/>
              </w:rPr>
              <w:t xml:space="preserve">[2] </w:t>
            </w:r>
            <w:r w:rsidR="002B2CDC" w:rsidRPr="00461021">
              <w:rPr>
                <w:sz w:val="26"/>
                <w:szCs w:val="26"/>
                <w:lang w:val="nb-NO"/>
              </w:rPr>
              <w:t>từ tr320-tr345</w:t>
            </w:r>
          </w:p>
          <w:p w14:paraId="7EA2DD78" w14:textId="688F018C" w:rsidR="00123CFF" w:rsidRPr="00461021" w:rsidRDefault="002B2CDC" w:rsidP="00461021">
            <w:pPr>
              <w:spacing w:after="0" w:line="400" w:lineRule="exact"/>
              <w:jc w:val="both"/>
              <w:rPr>
                <w:sz w:val="26"/>
                <w:szCs w:val="26"/>
                <w:lang w:val="nb-NO"/>
              </w:rPr>
            </w:pPr>
            <w:r w:rsidRPr="00461021">
              <w:rPr>
                <w:b/>
                <w:sz w:val="26"/>
                <w:szCs w:val="26"/>
                <w:lang w:val="nb-NO"/>
              </w:rPr>
              <w:t>[4</w:t>
            </w:r>
            <w:r w:rsidR="0086745E" w:rsidRPr="00461021">
              <w:rPr>
                <w:b/>
                <w:sz w:val="26"/>
                <w:szCs w:val="26"/>
                <w:lang w:val="nb-NO"/>
              </w:rPr>
              <w:t xml:space="preserve">] </w:t>
            </w:r>
            <w:r w:rsidRPr="00461021">
              <w:rPr>
                <w:sz w:val="26"/>
                <w:szCs w:val="26"/>
                <w:lang w:val="nb-NO"/>
              </w:rPr>
              <w:t>tr226-tr277</w:t>
            </w:r>
          </w:p>
          <w:p w14:paraId="491731C4" w14:textId="2F2A0D95" w:rsidR="00123CFF" w:rsidRPr="00461021" w:rsidRDefault="00123CFF" w:rsidP="00461021">
            <w:pPr>
              <w:snapToGrid w:val="0"/>
              <w:spacing w:after="0" w:line="400" w:lineRule="exact"/>
              <w:jc w:val="both"/>
              <w:rPr>
                <w:color w:val="FF0000"/>
                <w:sz w:val="26"/>
                <w:szCs w:val="26"/>
                <w:lang w:val="af-ZA"/>
              </w:rPr>
            </w:pPr>
          </w:p>
          <w:p w14:paraId="19DCF8B5" w14:textId="77777777" w:rsidR="00123CFF" w:rsidRPr="00461021" w:rsidRDefault="00123CFF" w:rsidP="00461021">
            <w:pPr>
              <w:spacing w:after="0" w:line="400" w:lineRule="exact"/>
              <w:jc w:val="both"/>
              <w:rPr>
                <w:color w:val="000000"/>
                <w:sz w:val="26"/>
                <w:szCs w:val="26"/>
              </w:rPr>
            </w:pPr>
          </w:p>
        </w:tc>
        <w:tc>
          <w:tcPr>
            <w:tcW w:w="709" w:type="dxa"/>
          </w:tcPr>
          <w:p w14:paraId="4D3DFCB0" w14:textId="77777777" w:rsidR="00123CFF" w:rsidRPr="00461021" w:rsidRDefault="00123CFF" w:rsidP="00461021">
            <w:pPr>
              <w:spacing w:after="0" w:line="400" w:lineRule="exact"/>
              <w:rPr>
                <w:color w:val="000000"/>
                <w:sz w:val="26"/>
                <w:szCs w:val="26"/>
              </w:rPr>
            </w:pPr>
          </w:p>
        </w:tc>
      </w:tr>
      <w:tr w:rsidR="00123CFF" w:rsidRPr="00461021" w14:paraId="2D601155" w14:textId="77777777" w:rsidTr="00461021">
        <w:tc>
          <w:tcPr>
            <w:tcW w:w="1620" w:type="dxa"/>
            <w:vAlign w:val="center"/>
          </w:tcPr>
          <w:p w14:paraId="38382DB9" w14:textId="68D2C18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5E3EEAFF"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2ECA1BD8"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1A9AF3D4"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4588D4FF" w14:textId="77777777" w:rsidR="00123CFF" w:rsidRPr="00461021" w:rsidRDefault="00123CFF" w:rsidP="00461021">
            <w:pPr>
              <w:snapToGrid w:val="0"/>
              <w:spacing w:after="0" w:line="400" w:lineRule="exact"/>
              <w:rPr>
                <w:b/>
                <w:color w:val="000000"/>
                <w:sz w:val="26"/>
                <w:szCs w:val="26"/>
              </w:rPr>
            </w:pPr>
          </w:p>
        </w:tc>
      </w:tr>
      <w:tr w:rsidR="00123CFF" w:rsidRPr="00461021" w14:paraId="76DB5341" w14:textId="77777777" w:rsidTr="00461021">
        <w:tc>
          <w:tcPr>
            <w:tcW w:w="8988" w:type="dxa"/>
            <w:gridSpan w:val="5"/>
            <w:vAlign w:val="center"/>
          </w:tcPr>
          <w:p w14:paraId="5985A36C" w14:textId="77777777" w:rsidR="00123CFF" w:rsidRPr="00461021" w:rsidRDefault="0086745E" w:rsidP="00461021">
            <w:pPr>
              <w:spacing w:after="0" w:line="400" w:lineRule="exact"/>
              <w:rPr>
                <w:i/>
                <w:color w:val="000000"/>
                <w:sz w:val="26"/>
                <w:szCs w:val="26"/>
              </w:rPr>
            </w:pPr>
            <w:r w:rsidRPr="00461021">
              <w:rPr>
                <w:i/>
                <w:color w:val="000000"/>
                <w:sz w:val="26"/>
                <w:szCs w:val="26"/>
                <w:lang w:val="en"/>
              </w:rPr>
              <w:t>Nội dung 11 (Tuần 11)</w:t>
            </w:r>
          </w:p>
        </w:tc>
      </w:tr>
      <w:tr w:rsidR="00123CFF" w:rsidRPr="00461021" w14:paraId="54274869" w14:textId="77777777" w:rsidTr="00461021">
        <w:tc>
          <w:tcPr>
            <w:tcW w:w="1620" w:type="dxa"/>
            <w:vAlign w:val="center"/>
          </w:tcPr>
          <w:p w14:paraId="5715C977" w14:textId="77777777" w:rsidR="00123CFF" w:rsidRPr="00461021" w:rsidRDefault="0086745E" w:rsidP="00461021">
            <w:pPr>
              <w:spacing w:after="0" w:line="400" w:lineRule="exact"/>
              <w:jc w:val="center"/>
              <w:rPr>
                <w:color w:val="000000"/>
                <w:sz w:val="26"/>
                <w:szCs w:val="26"/>
              </w:rPr>
            </w:pPr>
            <w:r w:rsidRPr="00461021">
              <w:rPr>
                <w:color w:val="000000"/>
                <w:sz w:val="26"/>
                <w:szCs w:val="26"/>
                <w:lang w:val="pt-BR"/>
              </w:rPr>
              <w:t xml:space="preserve">Lý thuyết </w:t>
            </w:r>
          </w:p>
        </w:tc>
        <w:tc>
          <w:tcPr>
            <w:tcW w:w="3370" w:type="dxa"/>
          </w:tcPr>
          <w:p w14:paraId="09C9C604" w14:textId="77777777" w:rsidR="002F59A0" w:rsidRPr="00461021" w:rsidRDefault="002F59A0" w:rsidP="00461021">
            <w:pPr>
              <w:pStyle w:val="BodyTextIndent3"/>
              <w:tabs>
                <w:tab w:val="left" w:pos="720"/>
              </w:tabs>
              <w:spacing w:after="0" w:line="400" w:lineRule="exact"/>
              <w:ind w:left="0"/>
              <w:jc w:val="center"/>
              <w:outlineLvl w:val="0"/>
              <w:rPr>
                <w:rFonts w:ascii="Times New Roman" w:hAnsi="Times New Roman"/>
                <w:b/>
                <w:sz w:val="26"/>
                <w:szCs w:val="26"/>
              </w:rPr>
            </w:pPr>
            <w:r w:rsidRPr="00461021">
              <w:rPr>
                <w:rFonts w:ascii="Times New Roman" w:hAnsi="Times New Roman"/>
                <w:b/>
                <w:sz w:val="26"/>
                <w:szCs w:val="26"/>
              </w:rPr>
              <w:t>CHƯƠNG 6</w:t>
            </w:r>
          </w:p>
          <w:p w14:paraId="25402974" w14:textId="4C083C66" w:rsidR="002F59A0" w:rsidRPr="00461021" w:rsidRDefault="002F59A0" w:rsidP="00461021">
            <w:pPr>
              <w:pStyle w:val="BodyTextIndent3"/>
              <w:tabs>
                <w:tab w:val="left" w:pos="720"/>
              </w:tabs>
              <w:spacing w:after="0" w:line="400" w:lineRule="exact"/>
              <w:ind w:left="0"/>
              <w:jc w:val="center"/>
              <w:outlineLvl w:val="0"/>
              <w:rPr>
                <w:rFonts w:ascii="Times New Roman" w:hAnsi="Times New Roman"/>
                <w:b/>
                <w:i/>
                <w:sz w:val="26"/>
                <w:szCs w:val="26"/>
              </w:rPr>
            </w:pPr>
            <w:r w:rsidRPr="00461021">
              <w:rPr>
                <w:rFonts w:ascii="Times New Roman" w:hAnsi="Times New Roman"/>
                <w:b/>
                <w:sz w:val="26"/>
                <w:szCs w:val="26"/>
              </w:rPr>
              <w:t xml:space="preserve">CÁC QUYẾT ĐỊNH VỀ SẢN PHẨM </w:t>
            </w:r>
            <w:r w:rsidRPr="00461021">
              <w:rPr>
                <w:rFonts w:ascii="Times New Roman" w:hAnsi="Times New Roman"/>
                <w:b/>
                <w:i/>
                <w:sz w:val="26"/>
                <w:szCs w:val="26"/>
              </w:rPr>
              <w:t>(tiếp theo)</w:t>
            </w:r>
          </w:p>
          <w:p w14:paraId="73020080" w14:textId="41A94D98"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IV. QUY ĐỊNH VỀ CHỦNG LOẠI VÀ DANH MỤC SẢN PHẨM</w:t>
            </w:r>
          </w:p>
          <w:p w14:paraId="17129844" w14:textId="3F68149D"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1. Khái niệm chủng loại sản phẩm</w:t>
            </w:r>
          </w:p>
          <w:p w14:paraId="085A61DC" w14:textId="77777777"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2. Quy định về bề rộng của chủng loại sản phẩm</w:t>
            </w:r>
          </w:p>
          <w:p w14:paraId="67275F90" w14:textId="08619861"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3. Quy định về danh mục sản phẩm</w:t>
            </w:r>
          </w:p>
          <w:p w14:paraId="231F78C3" w14:textId="09689B2C"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V. QUÁ TRÌNH NGHIÊN CỨU VÀ THIẾT KẾ SẢN PHẨM MỚI</w:t>
            </w:r>
          </w:p>
          <w:p w14:paraId="0D15A1A8" w14:textId="77777777"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1. Hình thành ý tưởng</w:t>
            </w:r>
          </w:p>
          <w:p w14:paraId="11E76620" w14:textId="0C258360"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2. Lựa chọn ý tưởng</w:t>
            </w:r>
          </w:p>
          <w:p w14:paraId="162DA676" w14:textId="6F850C98"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3. Soạn thảo và thẩm định dự án</w:t>
            </w:r>
          </w:p>
          <w:p w14:paraId="5E411BC7" w14:textId="7101C1EB"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4. Soạn thảo chiến lược marketing và phân tích khả năng sản xuất tiêu thụ</w:t>
            </w:r>
          </w:p>
          <w:p w14:paraId="6B79456D" w14:textId="77777777"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lastRenderedPageBreak/>
              <w:t>5. Thiết kế sản phẩm hàng hóa</w:t>
            </w:r>
          </w:p>
          <w:p w14:paraId="26695B43" w14:textId="77777777"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6. Thử nghiệm trong điều kiện thị trường</w:t>
            </w:r>
          </w:p>
          <w:p w14:paraId="2D15C98A" w14:textId="39E14491"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7. Triển khai sản xuất đại trà</w:t>
            </w:r>
          </w:p>
          <w:p w14:paraId="16759939" w14:textId="472E272D"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VI. CHU KỲ SỐNG CỦA SẢN PHẨM</w:t>
            </w:r>
          </w:p>
          <w:p w14:paraId="50A1C43C" w14:textId="68F2184C" w:rsidR="002F59A0"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1. Chu kỳ sống là gì</w:t>
            </w:r>
          </w:p>
          <w:p w14:paraId="3DBACACC" w14:textId="3F4820E2" w:rsidR="00123CFF" w:rsidRPr="00461021" w:rsidRDefault="002F59A0" w:rsidP="00461021">
            <w:pPr>
              <w:pStyle w:val="BodyTextIndent3"/>
              <w:tabs>
                <w:tab w:val="left" w:pos="720"/>
              </w:tabs>
              <w:spacing w:after="0" w:line="400" w:lineRule="exact"/>
              <w:ind w:left="0"/>
              <w:outlineLvl w:val="0"/>
              <w:rPr>
                <w:rFonts w:ascii="Times New Roman" w:hAnsi="Times New Roman"/>
                <w:sz w:val="26"/>
                <w:szCs w:val="26"/>
              </w:rPr>
            </w:pPr>
            <w:r w:rsidRPr="00461021">
              <w:rPr>
                <w:rFonts w:ascii="Times New Roman" w:hAnsi="Times New Roman"/>
                <w:sz w:val="26"/>
                <w:szCs w:val="26"/>
              </w:rPr>
              <w:t>2. Các giai đoạn của chu kỳ sống sản phẩm</w:t>
            </w:r>
          </w:p>
        </w:tc>
        <w:tc>
          <w:tcPr>
            <w:tcW w:w="851" w:type="dxa"/>
          </w:tcPr>
          <w:p w14:paraId="4202D91D" w14:textId="77777777" w:rsidR="00123CFF" w:rsidRPr="00461021" w:rsidRDefault="0086745E" w:rsidP="00461021">
            <w:pPr>
              <w:spacing w:after="0" w:line="400" w:lineRule="exact"/>
              <w:jc w:val="center"/>
              <w:rPr>
                <w:b/>
                <w:color w:val="000000"/>
                <w:sz w:val="26"/>
                <w:szCs w:val="26"/>
              </w:rPr>
            </w:pPr>
            <w:r w:rsidRPr="00461021">
              <w:rPr>
                <w:sz w:val="26"/>
                <w:szCs w:val="26"/>
              </w:rPr>
              <w:lastRenderedPageBreak/>
              <w:t>1</w:t>
            </w:r>
          </w:p>
        </w:tc>
        <w:tc>
          <w:tcPr>
            <w:tcW w:w="2438" w:type="dxa"/>
          </w:tcPr>
          <w:p w14:paraId="02500F52"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45E40FA9" w14:textId="7644FFF2" w:rsidR="00123CFF" w:rsidRPr="00461021" w:rsidRDefault="0086745E" w:rsidP="00461021">
            <w:pPr>
              <w:spacing w:after="0" w:line="400" w:lineRule="exact"/>
              <w:jc w:val="both"/>
              <w:rPr>
                <w:sz w:val="26"/>
                <w:szCs w:val="26"/>
                <w:lang w:val="nb-NO"/>
              </w:rPr>
            </w:pPr>
            <w:r w:rsidRPr="00461021">
              <w:rPr>
                <w:b/>
                <w:sz w:val="26"/>
                <w:szCs w:val="26"/>
                <w:lang w:val="nb-NO"/>
              </w:rPr>
              <w:t xml:space="preserve"> [1] </w:t>
            </w:r>
            <w:r w:rsidRPr="00461021">
              <w:rPr>
                <w:sz w:val="26"/>
                <w:szCs w:val="26"/>
                <w:lang w:val="nb-NO"/>
              </w:rPr>
              <w:t>Chương 6, Mục IV,V,VI</w:t>
            </w:r>
            <w:r w:rsidR="003924EC" w:rsidRPr="00461021">
              <w:rPr>
                <w:sz w:val="26"/>
                <w:szCs w:val="26"/>
                <w:lang w:val="nb-NO"/>
              </w:rPr>
              <w:t xml:space="preserve"> từ tr116-tr120</w:t>
            </w:r>
          </w:p>
          <w:p w14:paraId="5939ACF8" w14:textId="372B63DF" w:rsidR="00123CFF" w:rsidRPr="00461021" w:rsidRDefault="0086745E" w:rsidP="00461021">
            <w:pPr>
              <w:spacing w:after="0" w:line="400" w:lineRule="exact"/>
              <w:jc w:val="both"/>
              <w:rPr>
                <w:sz w:val="26"/>
                <w:szCs w:val="26"/>
                <w:lang w:val="nb-NO"/>
              </w:rPr>
            </w:pPr>
            <w:r w:rsidRPr="00461021">
              <w:rPr>
                <w:b/>
                <w:sz w:val="26"/>
                <w:szCs w:val="26"/>
                <w:lang w:val="nb-NO"/>
              </w:rPr>
              <w:t>[2]</w:t>
            </w:r>
            <w:r w:rsidRPr="00461021">
              <w:rPr>
                <w:sz w:val="26"/>
                <w:szCs w:val="26"/>
                <w:lang w:val="nb-NO"/>
              </w:rPr>
              <w:t xml:space="preserve"> </w:t>
            </w:r>
            <w:r w:rsidR="003924EC" w:rsidRPr="00461021">
              <w:rPr>
                <w:sz w:val="26"/>
                <w:szCs w:val="26"/>
                <w:lang w:val="pt-BR"/>
              </w:rPr>
              <w:t>từ tr350 – tr353</w:t>
            </w:r>
          </w:p>
          <w:p w14:paraId="62E5F965" w14:textId="77777777" w:rsidR="00123CFF" w:rsidRPr="00461021" w:rsidRDefault="00123CFF" w:rsidP="00461021">
            <w:pPr>
              <w:snapToGrid w:val="0"/>
              <w:spacing w:after="0" w:line="400" w:lineRule="exact"/>
              <w:jc w:val="both"/>
              <w:rPr>
                <w:color w:val="000000"/>
                <w:sz w:val="26"/>
                <w:szCs w:val="26"/>
                <w:lang w:val="nb-NO"/>
              </w:rPr>
            </w:pPr>
          </w:p>
        </w:tc>
        <w:tc>
          <w:tcPr>
            <w:tcW w:w="709" w:type="dxa"/>
          </w:tcPr>
          <w:p w14:paraId="2B9D7F3E" w14:textId="77777777" w:rsidR="00123CFF" w:rsidRPr="00461021" w:rsidRDefault="00123CFF" w:rsidP="00461021">
            <w:pPr>
              <w:spacing w:after="0" w:line="400" w:lineRule="exact"/>
              <w:rPr>
                <w:color w:val="000000"/>
                <w:sz w:val="26"/>
                <w:szCs w:val="26"/>
                <w:lang w:val="nb-NO"/>
              </w:rPr>
            </w:pPr>
          </w:p>
        </w:tc>
      </w:tr>
      <w:tr w:rsidR="00123CFF" w:rsidRPr="00461021" w14:paraId="64CF78D0" w14:textId="77777777" w:rsidTr="00461021">
        <w:tc>
          <w:tcPr>
            <w:tcW w:w="1620" w:type="dxa"/>
          </w:tcPr>
          <w:p w14:paraId="0211CAA7" w14:textId="6BBEC4F7" w:rsidR="00123CFF" w:rsidRPr="00461021" w:rsidRDefault="0086745E" w:rsidP="00461021">
            <w:pPr>
              <w:numPr>
                <w:ins w:id="4" w:author="User" w:date="2015-10-28T11:21:00Z"/>
              </w:numPr>
              <w:spacing w:after="0" w:line="400" w:lineRule="exact"/>
              <w:jc w:val="center"/>
              <w:rPr>
                <w:color w:val="000000"/>
                <w:sz w:val="26"/>
                <w:szCs w:val="26"/>
                <w:lang w:val="pt-BR"/>
              </w:rPr>
            </w:pPr>
            <w:r w:rsidRPr="00461021">
              <w:rPr>
                <w:sz w:val="26"/>
                <w:szCs w:val="26"/>
              </w:rPr>
              <w:lastRenderedPageBreak/>
              <w:t>Thảo luận</w:t>
            </w:r>
          </w:p>
        </w:tc>
        <w:tc>
          <w:tcPr>
            <w:tcW w:w="3370" w:type="dxa"/>
          </w:tcPr>
          <w:p w14:paraId="7F98085C" w14:textId="77777777" w:rsidR="00123CFF" w:rsidRPr="00461021" w:rsidRDefault="0086745E" w:rsidP="00461021">
            <w:pPr>
              <w:pStyle w:val="BodyTextIndent3"/>
              <w:tabs>
                <w:tab w:val="left" w:pos="720"/>
              </w:tabs>
              <w:spacing w:after="0" w:line="400" w:lineRule="exact"/>
              <w:ind w:left="0"/>
              <w:jc w:val="both"/>
              <w:outlineLvl w:val="0"/>
              <w:rPr>
                <w:rStyle w:val="Hyperlink"/>
                <w:rFonts w:ascii="Times New Roman" w:hAnsi="Times New Roman"/>
                <w:color w:val="000000"/>
                <w:sz w:val="26"/>
                <w:szCs w:val="26"/>
                <w:u w:val="none"/>
                <w:lang w:val="pt-BR"/>
              </w:rPr>
            </w:pPr>
            <w:r w:rsidRPr="00461021">
              <w:rPr>
                <w:rFonts w:ascii="Times New Roman" w:hAnsi="Times New Roman"/>
                <w:sz w:val="26"/>
                <w:szCs w:val="26"/>
                <w:lang w:val="pt-BR"/>
              </w:rPr>
              <w:t>SV thảo luận theo sự phân công của GV</w:t>
            </w:r>
          </w:p>
        </w:tc>
        <w:tc>
          <w:tcPr>
            <w:tcW w:w="851" w:type="dxa"/>
          </w:tcPr>
          <w:p w14:paraId="0685AB43" w14:textId="77777777" w:rsidR="00123CFF" w:rsidRPr="00461021" w:rsidRDefault="0086745E" w:rsidP="00461021">
            <w:pPr>
              <w:spacing w:after="0" w:line="400" w:lineRule="exact"/>
              <w:jc w:val="center"/>
              <w:rPr>
                <w:b/>
                <w:color w:val="000000"/>
                <w:sz w:val="26"/>
                <w:szCs w:val="26"/>
              </w:rPr>
            </w:pPr>
            <w:r w:rsidRPr="00461021">
              <w:rPr>
                <w:sz w:val="26"/>
                <w:szCs w:val="26"/>
              </w:rPr>
              <w:t>1</w:t>
            </w:r>
          </w:p>
        </w:tc>
        <w:tc>
          <w:tcPr>
            <w:tcW w:w="2438" w:type="dxa"/>
          </w:tcPr>
          <w:p w14:paraId="5107DADE" w14:textId="77777777" w:rsidR="00123CFF" w:rsidRPr="00461021" w:rsidRDefault="0086745E" w:rsidP="00461021">
            <w:pPr>
              <w:snapToGrid w:val="0"/>
              <w:spacing w:after="0" w:line="400" w:lineRule="exact"/>
              <w:jc w:val="both"/>
              <w:rPr>
                <w:color w:val="000000"/>
                <w:sz w:val="26"/>
                <w:szCs w:val="26"/>
              </w:rPr>
            </w:pPr>
            <w:r w:rsidRPr="00461021">
              <w:rPr>
                <w:sz w:val="26"/>
                <w:szCs w:val="26"/>
              </w:rPr>
              <w:t>Chuẩn bị nội dung thảo luận</w:t>
            </w:r>
          </w:p>
        </w:tc>
        <w:tc>
          <w:tcPr>
            <w:tcW w:w="709" w:type="dxa"/>
          </w:tcPr>
          <w:p w14:paraId="356452F6" w14:textId="77777777" w:rsidR="00123CFF" w:rsidRPr="00461021" w:rsidRDefault="00123CFF" w:rsidP="00461021">
            <w:pPr>
              <w:spacing w:after="0" w:line="400" w:lineRule="exact"/>
              <w:rPr>
                <w:color w:val="000000"/>
                <w:sz w:val="26"/>
                <w:szCs w:val="26"/>
                <w:lang w:val="nb-NO"/>
              </w:rPr>
            </w:pPr>
          </w:p>
        </w:tc>
      </w:tr>
      <w:tr w:rsidR="00123CFF" w:rsidRPr="00461021" w14:paraId="208984FF" w14:textId="77777777" w:rsidTr="00461021">
        <w:tc>
          <w:tcPr>
            <w:tcW w:w="1620" w:type="dxa"/>
            <w:vAlign w:val="center"/>
          </w:tcPr>
          <w:p w14:paraId="065AAE6A"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Tự học</w:t>
            </w:r>
          </w:p>
        </w:tc>
        <w:tc>
          <w:tcPr>
            <w:tcW w:w="3370" w:type="dxa"/>
          </w:tcPr>
          <w:p w14:paraId="5FE1CCBB"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747812EC"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3D7AE4A4"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2EA239A0" w14:textId="77777777" w:rsidR="00123CFF" w:rsidRPr="00461021" w:rsidRDefault="00123CFF" w:rsidP="00461021">
            <w:pPr>
              <w:snapToGrid w:val="0"/>
              <w:spacing w:after="0" w:line="400" w:lineRule="exact"/>
              <w:rPr>
                <w:b/>
                <w:color w:val="000000"/>
                <w:sz w:val="26"/>
                <w:szCs w:val="26"/>
              </w:rPr>
            </w:pPr>
          </w:p>
        </w:tc>
      </w:tr>
      <w:tr w:rsidR="00123CFF" w:rsidRPr="00461021" w14:paraId="1AA4859B" w14:textId="77777777" w:rsidTr="00461021">
        <w:tc>
          <w:tcPr>
            <w:tcW w:w="8988" w:type="dxa"/>
            <w:gridSpan w:val="5"/>
            <w:vAlign w:val="center"/>
          </w:tcPr>
          <w:p w14:paraId="56BFE441" w14:textId="77777777" w:rsidR="00123CFF" w:rsidRPr="00461021" w:rsidRDefault="0086745E" w:rsidP="00461021">
            <w:pPr>
              <w:spacing w:after="0" w:line="400" w:lineRule="exact"/>
              <w:rPr>
                <w:i/>
                <w:color w:val="000000"/>
                <w:sz w:val="26"/>
                <w:szCs w:val="26"/>
                <w:lang w:val="nb-NO"/>
              </w:rPr>
            </w:pPr>
            <w:r w:rsidRPr="00461021">
              <w:rPr>
                <w:i/>
                <w:color w:val="000000"/>
                <w:sz w:val="26"/>
                <w:szCs w:val="26"/>
                <w:lang w:val="en"/>
              </w:rPr>
              <w:t>Nội dung 12 (Tuần 12)</w:t>
            </w:r>
          </w:p>
        </w:tc>
      </w:tr>
      <w:tr w:rsidR="00123CFF" w:rsidRPr="00461021" w14:paraId="519E9FD0" w14:textId="77777777" w:rsidTr="00461021">
        <w:tc>
          <w:tcPr>
            <w:tcW w:w="1620" w:type="dxa"/>
            <w:vAlign w:val="center"/>
          </w:tcPr>
          <w:p w14:paraId="34A645AE"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tc>
        <w:tc>
          <w:tcPr>
            <w:tcW w:w="3370" w:type="dxa"/>
          </w:tcPr>
          <w:p w14:paraId="371FB020" w14:textId="77777777" w:rsidR="00E62528" w:rsidRPr="00461021" w:rsidRDefault="00E62528" w:rsidP="00461021">
            <w:pPr>
              <w:spacing w:after="0" w:line="400" w:lineRule="exact"/>
              <w:jc w:val="center"/>
              <w:rPr>
                <w:b/>
                <w:sz w:val="26"/>
                <w:szCs w:val="26"/>
                <w:lang w:val="pt-BR"/>
              </w:rPr>
            </w:pPr>
            <w:r w:rsidRPr="00461021">
              <w:rPr>
                <w:b/>
                <w:sz w:val="26"/>
                <w:szCs w:val="26"/>
                <w:lang w:val="pt-BR"/>
              </w:rPr>
              <w:t>CHƯƠNG 7</w:t>
            </w:r>
          </w:p>
          <w:p w14:paraId="4D3B06C6" w14:textId="77777777" w:rsidR="00E62528" w:rsidRPr="00461021" w:rsidRDefault="00E62528" w:rsidP="00461021">
            <w:pPr>
              <w:spacing w:after="0" w:line="400" w:lineRule="exact"/>
              <w:jc w:val="center"/>
              <w:rPr>
                <w:b/>
                <w:sz w:val="26"/>
                <w:szCs w:val="26"/>
                <w:lang w:val="pt-BR"/>
              </w:rPr>
            </w:pPr>
            <w:r w:rsidRPr="00461021">
              <w:rPr>
                <w:b/>
                <w:sz w:val="26"/>
                <w:szCs w:val="26"/>
                <w:lang w:val="pt-BR"/>
              </w:rPr>
              <w:t>CÁC QUYẾT ĐỊNH VỀ</w:t>
            </w:r>
          </w:p>
          <w:p w14:paraId="2CBBF0EC" w14:textId="6C7FB4BE" w:rsidR="00E62528" w:rsidRPr="00461021" w:rsidRDefault="00E62528" w:rsidP="00461021">
            <w:pPr>
              <w:spacing w:after="0" w:line="400" w:lineRule="exact"/>
              <w:jc w:val="center"/>
              <w:rPr>
                <w:b/>
                <w:sz w:val="26"/>
                <w:szCs w:val="26"/>
                <w:lang w:val="pt-BR"/>
              </w:rPr>
            </w:pPr>
            <w:r w:rsidRPr="00461021">
              <w:rPr>
                <w:b/>
                <w:sz w:val="26"/>
                <w:szCs w:val="26"/>
                <w:lang w:val="pt-BR"/>
              </w:rPr>
              <w:t xml:space="preserve"> GIÁ CẢ</w:t>
            </w:r>
          </w:p>
          <w:p w14:paraId="5384C555" w14:textId="43710714" w:rsidR="00E62528" w:rsidRPr="00461021" w:rsidRDefault="00E62528" w:rsidP="00461021">
            <w:pPr>
              <w:spacing w:after="0" w:line="400" w:lineRule="exact"/>
              <w:rPr>
                <w:sz w:val="26"/>
                <w:szCs w:val="26"/>
                <w:lang w:val="pt-BR"/>
              </w:rPr>
            </w:pPr>
            <w:r w:rsidRPr="00461021">
              <w:rPr>
                <w:sz w:val="26"/>
                <w:szCs w:val="26"/>
                <w:lang w:val="pt-BR"/>
              </w:rPr>
              <w:t>I. MARKETING GIÁ CẢ (NHỮNG VẤN ĐỀ CHUNG VỀ GIÁ CẢ)</w:t>
            </w:r>
          </w:p>
          <w:p w14:paraId="76BDD5BD" w14:textId="744E4FBC" w:rsidR="00123CFF" w:rsidRPr="00461021" w:rsidRDefault="0086745E" w:rsidP="00461021">
            <w:pPr>
              <w:spacing w:after="0" w:line="400" w:lineRule="exact"/>
              <w:rPr>
                <w:sz w:val="26"/>
                <w:szCs w:val="26"/>
                <w:lang w:val="pt-BR"/>
              </w:rPr>
            </w:pPr>
            <w:r w:rsidRPr="00461021">
              <w:rPr>
                <w:sz w:val="26"/>
                <w:szCs w:val="26"/>
                <w:lang w:val="nb-NO"/>
              </w:rPr>
              <w:t>1. Giá cả là gì?</w:t>
            </w:r>
          </w:p>
          <w:p w14:paraId="6BBDBC7A" w14:textId="77777777" w:rsidR="00123CFF" w:rsidRPr="00461021" w:rsidRDefault="0086745E" w:rsidP="00461021">
            <w:pPr>
              <w:tabs>
                <w:tab w:val="left" w:pos="720"/>
                <w:tab w:val="right" w:pos="1296"/>
              </w:tabs>
              <w:spacing w:after="0" w:line="400" w:lineRule="exact"/>
              <w:jc w:val="both"/>
              <w:outlineLvl w:val="2"/>
              <w:rPr>
                <w:sz w:val="26"/>
                <w:szCs w:val="26"/>
                <w:lang w:val="nb-NO"/>
              </w:rPr>
            </w:pPr>
            <w:r w:rsidRPr="00461021">
              <w:rPr>
                <w:sz w:val="26"/>
                <w:szCs w:val="26"/>
                <w:lang w:val="nb-NO"/>
              </w:rPr>
              <w:t>2. Các hình thái giá cả trong các thị trường khác nhau</w:t>
            </w:r>
          </w:p>
          <w:p w14:paraId="7B55D947" w14:textId="77777777" w:rsidR="00E62528" w:rsidRPr="00461021" w:rsidRDefault="00E62528" w:rsidP="00461021">
            <w:pPr>
              <w:tabs>
                <w:tab w:val="left" w:pos="720"/>
                <w:tab w:val="right" w:pos="1296"/>
              </w:tabs>
              <w:spacing w:after="0" w:line="400" w:lineRule="exact"/>
              <w:jc w:val="both"/>
              <w:outlineLvl w:val="2"/>
              <w:rPr>
                <w:sz w:val="26"/>
                <w:szCs w:val="26"/>
                <w:lang w:val="nb-NO"/>
              </w:rPr>
            </w:pPr>
            <w:r w:rsidRPr="00461021">
              <w:rPr>
                <w:sz w:val="26"/>
                <w:szCs w:val="26"/>
                <w:lang w:val="nb-NO"/>
              </w:rPr>
              <w:t>II. CÁC NHÂN TỐ CHỦ YẾU ẢNH HƯỞNG ĐẾN QUYẾT ĐỊNH VỀ GIÁ</w:t>
            </w:r>
          </w:p>
          <w:p w14:paraId="081B3FA4" w14:textId="77777777" w:rsidR="00123CFF" w:rsidRPr="00461021" w:rsidRDefault="0086745E" w:rsidP="00461021">
            <w:pPr>
              <w:tabs>
                <w:tab w:val="left" w:pos="720"/>
                <w:tab w:val="right" w:pos="1296"/>
              </w:tabs>
              <w:spacing w:after="0" w:line="400" w:lineRule="exact"/>
              <w:jc w:val="both"/>
              <w:outlineLvl w:val="2"/>
              <w:rPr>
                <w:sz w:val="26"/>
                <w:szCs w:val="26"/>
                <w:lang w:val="nb-NO"/>
              </w:rPr>
            </w:pPr>
            <w:r w:rsidRPr="00461021">
              <w:rPr>
                <w:sz w:val="26"/>
                <w:szCs w:val="26"/>
                <w:lang w:val="nb-NO"/>
              </w:rPr>
              <w:t>1.Các nhân tố bên trong</w:t>
            </w:r>
          </w:p>
          <w:p w14:paraId="186521E4" w14:textId="77777777" w:rsidR="00123CFF" w:rsidRPr="00461021" w:rsidRDefault="0086745E" w:rsidP="00461021">
            <w:pPr>
              <w:tabs>
                <w:tab w:val="left" w:pos="720"/>
                <w:tab w:val="right" w:pos="1296"/>
              </w:tabs>
              <w:spacing w:after="0" w:line="400" w:lineRule="exact"/>
              <w:jc w:val="both"/>
              <w:outlineLvl w:val="2"/>
              <w:rPr>
                <w:sz w:val="26"/>
                <w:szCs w:val="26"/>
                <w:lang w:val="nb-NO"/>
              </w:rPr>
            </w:pPr>
            <w:r w:rsidRPr="00461021">
              <w:rPr>
                <w:sz w:val="26"/>
                <w:szCs w:val="26"/>
                <w:lang w:val="nb-NO"/>
              </w:rPr>
              <w:t>1.1. Các mục tiêu marketing</w:t>
            </w:r>
          </w:p>
          <w:p w14:paraId="7AD1DADA" w14:textId="77777777" w:rsidR="00123CFF" w:rsidRPr="00461021" w:rsidRDefault="0086745E" w:rsidP="00461021">
            <w:pPr>
              <w:tabs>
                <w:tab w:val="left" w:pos="720"/>
                <w:tab w:val="right" w:pos="1296"/>
              </w:tabs>
              <w:spacing w:after="0" w:line="400" w:lineRule="exact"/>
              <w:jc w:val="both"/>
              <w:outlineLvl w:val="2"/>
              <w:rPr>
                <w:sz w:val="26"/>
                <w:szCs w:val="26"/>
                <w:lang w:val="pt-BR"/>
              </w:rPr>
            </w:pPr>
            <w:r w:rsidRPr="00461021">
              <w:rPr>
                <w:sz w:val="26"/>
                <w:szCs w:val="26"/>
                <w:lang w:val="nb-NO"/>
              </w:rPr>
              <w:lastRenderedPageBreak/>
              <w:t>1.2. Các chiến lượ</w:t>
            </w:r>
            <w:r w:rsidRPr="00461021">
              <w:rPr>
                <w:sz w:val="26"/>
                <w:szCs w:val="26"/>
                <w:lang w:val="pt-BR"/>
              </w:rPr>
              <w:t>c định vị và các biến số khác của marketing mix</w:t>
            </w:r>
          </w:p>
          <w:p w14:paraId="5FC5D1C8" w14:textId="77777777" w:rsidR="00123CFF" w:rsidRPr="00461021" w:rsidRDefault="0086745E" w:rsidP="00461021">
            <w:pPr>
              <w:tabs>
                <w:tab w:val="left" w:pos="720"/>
                <w:tab w:val="right" w:pos="1296"/>
              </w:tabs>
              <w:spacing w:after="0" w:line="400" w:lineRule="exact"/>
              <w:jc w:val="both"/>
              <w:outlineLvl w:val="2"/>
              <w:rPr>
                <w:sz w:val="26"/>
                <w:szCs w:val="26"/>
                <w:lang w:val="pt-BR"/>
              </w:rPr>
            </w:pPr>
            <w:r w:rsidRPr="00461021">
              <w:rPr>
                <w:sz w:val="26"/>
                <w:szCs w:val="26"/>
                <w:lang w:val="pt-BR"/>
              </w:rPr>
              <w:t>1.3. Chi phí sản xuất</w:t>
            </w:r>
          </w:p>
          <w:p w14:paraId="430DD7C6" w14:textId="77777777" w:rsidR="00123CFF" w:rsidRPr="00461021" w:rsidRDefault="0086745E" w:rsidP="00461021">
            <w:pPr>
              <w:tabs>
                <w:tab w:val="left" w:pos="720"/>
                <w:tab w:val="right" w:pos="1296"/>
              </w:tabs>
              <w:spacing w:after="0" w:line="400" w:lineRule="exact"/>
              <w:jc w:val="both"/>
              <w:outlineLvl w:val="2"/>
              <w:rPr>
                <w:sz w:val="26"/>
                <w:szCs w:val="26"/>
                <w:lang w:val="pt-BR"/>
              </w:rPr>
            </w:pPr>
            <w:r w:rsidRPr="00461021">
              <w:rPr>
                <w:sz w:val="26"/>
                <w:szCs w:val="26"/>
                <w:lang w:val="pt-BR"/>
              </w:rPr>
              <w:t>1.4. Các nhân tố khác</w:t>
            </w:r>
          </w:p>
          <w:p w14:paraId="051B92E9" w14:textId="77777777" w:rsidR="00123CFF" w:rsidRPr="00461021" w:rsidRDefault="0086745E" w:rsidP="00461021">
            <w:pPr>
              <w:pStyle w:val="TOC3"/>
              <w:spacing w:after="0" w:line="400" w:lineRule="exact"/>
              <w:rPr>
                <w:b w:val="0"/>
                <w:i w:val="0"/>
                <w:lang w:val="pt-BR"/>
              </w:rPr>
            </w:pPr>
            <w:r w:rsidRPr="00461021">
              <w:rPr>
                <w:b w:val="0"/>
                <w:i w:val="0"/>
                <w:lang w:val="pt-BR"/>
              </w:rPr>
              <w:t>2. Các nhân tố bên ngoài</w:t>
            </w:r>
          </w:p>
          <w:p w14:paraId="0DDFAF2B" w14:textId="77777777" w:rsidR="00123CFF" w:rsidRPr="00461021" w:rsidRDefault="0086745E" w:rsidP="00461021">
            <w:pPr>
              <w:spacing w:after="0" w:line="400" w:lineRule="exact"/>
              <w:jc w:val="both"/>
              <w:rPr>
                <w:sz w:val="26"/>
                <w:szCs w:val="26"/>
                <w:lang w:val="pt-BR"/>
              </w:rPr>
            </w:pPr>
            <w:r w:rsidRPr="00461021">
              <w:rPr>
                <w:sz w:val="26"/>
                <w:szCs w:val="26"/>
                <w:lang w:val="pt-BR"/>
              </w:rPr>
              <w:t>2.1. Đặc điểm của thị trường và cầu</w:t>
            </w:r>
          </w:p>
          <w:p w14:paraId="594FB2C7" w14:textId="77777777" w:rsidR="00123CFF" w:rsidRPr="00461021" w:rsidRDefault="0086745E" w:rsidP="00461021">
            <w:pPr>
              <w:spacing w:after="0" w:line="400" w:lineRule="exact"/>
              <w:jc w:val="both"/>
              <w:rPr>
                <w:sz w:val="26"/>
                <w:szCs w:val="26"/>
                <w:lang w:val="pt-BR"/>
              </w:rPr>
            </w:pPr>
            <w:r w:rsidRPr="00461021">
              <w:rPr>
                <w:sz w:val="26"/>
                <w:szCs w:val="26"/>
                <w:lang w:val="pt-BR"/>
              </w:rPr>
              <w:t>2.2. Cấu trúc cạnh tranh</w:t>
            </w:r>
          </w:p>
          <w:p w14:paraId="618A51EF" w14:textId="77777777" w:rsidR="00123CFF" w:rsidRPr="00461021" w:rsidRDefault="0086745E" w:rsidP="00461021">
            <w:pPr>
              <w:spacing w:after="0" w:line="400" w:lineRule="exact"/>
              <w:jc w:val="both"/>
              <w:rPr>
                <w:color w:val="000000"/>
                <w:sz w:val="26"/>
                <w:szCs w:val="26"/>
                <w:lang w:val="pt-BR"/>
              </w:rPr>
            </w:pPr>
            <w:r w:rsidRPr="00461021">
              <w:rPr>
                <w:sz w:val="26"/>
                <w:szCs w:val="26"/>
                <w:lang w:val="pt-BR"/>
              </w:rPr>
              <w:t>2.3. Các yếu tố bên ngoài khác</w:t>
            </w:r>
          </w:p>
        </w:tc>
        <w:tc>
          <w:tcPr>
            <w:tcW w:w="851" w:type="dxa"/>
          </w:tcPr>
          <w:p w14:paraId="12762F45" w14:textId="77777777" w:rsidR="00123CFF" w:rsidRPr="00461021" w:rsidRDefault="00123CFF" w:rsidP="00461021">
            <w:pPr>
              <w:spacing w:after="0" w:line="400" w:lineRule="exact"/>
              <w:jc w:val="center"/>
              <w:rPr>
                <w:sz w:val="26"/>
                <w:szCs w:val="26"/>
                <w:lang w:val="pt-BR"/>
              </w:rPr>
            </w:pPr>
          </w:p>
          <w:p w14:paraId="5B001DB1" w14:textId="77777777" w:rsidR="00123CFF" w:rsidRPr="00461021" w:rsidRDefault="00123CFF" w:rsidP="00461021">
            <w:pPr>
              <w:spacing w:after="0" w:line="400" w:lineRule="exact"/>
              <w:jc w:val="center"/>
              <w:rPr>
                <w:sz w:val="26"/>
                <w:szCs w:val="26"/>
                <w:lang w:val="pt-BR"/>
              </w:rPr>
            </w:pPr>
          </w:p>
          <w:p w14:paraId="2E7FEEE9" w14:textId="77777777" w:rsidR="00123CFF" w:rsidRPr="00461021" w:rsidRDefault="00123CFF" w:rsidP="00461021">
            <w:pPr>
              <w:spacing w:after="0" w:line="400" w:lineRule="exact"/>
              <w:jc w:val="center"/>
              <w:rPr>
                <w:sz w:val="26"/>
                <w:szCs w:val="26"/>
                <w:lang w:val="pt-BR"/>
              </w:rPr>
            </w:pPr>
          </w:p>
          <w:p w14:paraId="7CFD31CA" w14:textId="77777777" w:rsidR="00123CFF" w:rsidRPr="00461021" w:rsidRDefault="00123CFF" w:rsidP="00461021">
            <w:pPr>
              <w:spacing w:after="0" w:line="400" w:lineRule="exact"/>
              <w:jc w:val="center"/>
              <w:rPr>
                <w:sz w:val="26"/>
                <w:szCs w:val="26"/>
                <w:lang w:val="pt-BR"/>
              </w:rPr>
            </w:pPr>
          </w:p>
          <w:p w14:paraId="186C07B9" w14:textId="77777777" w:rsidR="00123CFF" w:rsidRPr="00461021" w:rsidRDefault="00123CFF" w:rsidP="00461021">
            <w:pPr>
              <w:spacing w:after="0" w:line="400" w:lineRule="exact"/>
              <w:jc w:val="center"/>
              <w:rPr>
                <w:sz w:val="26"/>
                <w:szCs w:val="26"/>
                <w:lang w:val="pt-BR"/>
              </w:rPr>
            </w:pPr>
          </w:p>
          <w:p w14:paraId="03710912" w14:textId="77777777" w:rsidR="00123CFF" w:rsidRPr="00461021" w:rsidRDefault="0086745E" w:rsidP="00461021">
            <w:pPr>
              <w:spacing w:after="0" w:line="400" w:lineRule="exact"/>
              <w:jc w:val="center"/>
              <w:rPr>
                <w:b/>
                <w:color w:val="000000"/>
                <w:sz w:val="26"/>
                <w:szCs w:val="26"/>
                <w:lang w:val="en"/>
              </w:rPr>
            </w:pPr>
            <w:r w:rsidRPr="00461021">
              <w:rPr>
                <w:sz w:val="26"/>
                <w:szCs w:val="26"/>
              </w:rPr>
              <w:t>2</w:t>
            </w:r>
          </w:p>
        </w:tc>
        <w:tc>
          <w:tcPr>
            <w:tcW w:w="2438" w:type="dxa"/>
          </w:tcPr>
          <w:p w14:paraId="2275A83F"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16C42EEA" w14:textId="7EDBB6CC" w:rsidR="00123CFF" w:rsidRPr="00461021" w:rsidRDefault="0086745E" w:rsidP="00461021">
            <w:pPr>
              <w:spacing w:after="0" w:line="400" w:lineRule="exact"/>
              <w:jc w:val="both"/>
              <w:rPr>
                <w:spacing w:val="-10"/>
                <w:w w:val="90"/>
                <w:sz w:val="26"/>
                <w:szCs w:val="26"/>
                <w:lang w:val="nb-NO"/>
              </w:rPr>
            </w:pPr>
            <w:r w:rsidRPr="00461021">
              <w:rPr>
                <w:b/>
                <w:sz w:val="26"/>
                <w:szCs w:val="26"/>
                <w:lang w:val="nb-NO"/>
              </w:rPr>
              <w:t xml:space="preserve">[1] </w:t>
            </w:r>
            <w:r w:rsidRPr="00461021">
              <w:rPr>
                <w:spacing w:val="-10"/>
                <w:w w:val="90"/>
                <w:sz w:val="26"/>
                <w:szCs w:val="26"/>
                <w:lang w:val="nb-NO"/>
              </w:rPr>
              <w:t xml:space="preserve">Chương 7, Mục I,II, </w:t>
            </w:r>
            <w:r w:rsidR="003C24F5" w:rsidRPr="00461021">
              <w:rPr>
                <w:sz w:val="26"/>
                <w:szCs w:val="26"/>
                <w:lang w:val="nb-NO"/>
              </w:rPr>
              <w:t>tr125</w:t>
            </w:r>
            <w:r w:rsidRPr="00461021">
              <w:rPr>
                <w:sz w:val="26"/>
                <w:szCs w:val="26"/>
                <w:lang w:val="nb-NO"/>
              </w:rPr>
              <w:t>-tr</w:t>
            </w:r>
            <w:r w:rsidR="003C24F5" w:rsidRPr="00461021">
              <w:rPr>
                <w:sz w:val="26"/>
                <w:szCs w:val="26"/>
                <w:lang w:val="nb-NO"/>
              </w:rPr>
              <w:t>136</w:t>
            </w:r>
          </w:p>
          <w:p w14:paraId="7F48790E" w14:textId="79B545E5" w:rsidR="00123CFF" w:rsidRPr="00461021" w:rsidRDefault="0086745E" w:rsidP="00461021">
            <w:pPr>
              <w:spacing w:after="0" w:line="400" w:lineRule="exact"/>
              <w:jc w:val="both"/>
              <w:rPr>
                <w:spacing w:val="-10"/>
                <w:w w:val="90"/>
                <w:sz w:val="26"/>
                <w:szCs w:val="26"/>
                <w:lang w:val="nb-NO"/>
              </w:rPr>
            </w:pPr>
            <w:r w:rsidRPr="00461021">
              <w:rPr>
                <w:b/>
                <w:sz w:val="26"/>
                <w:szCs w:val="26"/>
                <w:lang w:val="nb-NO"/>
              </w:rPr>
              <w:t xml:space="preserve">[2] </w:t>
            </w:r>
            <w:r w:rsidR="007A6671" w:rsidRPr="00461021">
              <w:rPr>
                <w:spacing w:val="-10"/>
                <w:w w:val="90"/>
                <w:sz w:val="26"/>
                <w:szCs w:val="26"/>
                <w:lang w:val="nb-NO"/>
              </w:rPr>
              <w:t>tr363-tr365</w:t>
            </w:r>
          </w:p>
          <w:p w14:paraId="1A591B2E" w14:textId="7F95B200" w:rsidR="00123CFF" w:rsidRPr="00461021" w:rsidRDefault="007A6671" w:rsidP="00461021">
            <w:pPr>
              <w:spacing w:after="0" w:line="400" w:lineRule="exact"/>
              <w:jc w:val="both"/>
              <w:rPr>
                <w:sz w:val="26"/>
                <w:szCs w:val="26"/>
                <w:lang w:val="nb-NO"/>
              </w:rPr>
            </w:pPr>
            <w:r w:rsidRPr="00461021">
              <w:rPr>
                <w:b/>
                <w:sz w:val="26"/>
                <w:szCs w:val="26"/>
                <w:lang w:val="nb-NO"/>
              </w:rPr>
              <w:t>[4</w:t>
            </w:r>
            <w:r w:rsidR="0086745E" w:rsidRPr="00461021">
              <w:rPr>
                <w:b/>
                <w:sz w:val="26"/>
                <w:szCs w:val="26"/>
                <w:lang w:val="nb-NO"/>
              </w:rPr>
              <w:t xml:space="preserve">] </w:t>
            </w:r>
            <w:r w:rsidRPr="00461021">
              <w:rPr>
                <w:sz w:val="26"/>
                <w:szCs w:val="26"/>
                <w:lang w:val="nb-NO"/>
              </w:rPr>
              <w:t>tr293-tr303</w:t>
            </w:r>
          </w:p>
          <w:p w14:paraId="67746862" w14:textId="27040A89" w:rsidR="00123CFF" w:rsidRPr="00461021" w:rsidRDefault="00123CFF" w:rsidP="00461021">
            <w:pPr>
              <w:snapToGrid w:val="0"/>
              <w:spacing w:after="0" w:line="400" w:lineRule="exact"/>
              <w:jc w:val="both"/>
              <w:rPr>
                <w:b/>
                <w:color w:val="000000"/>
                <w:sz w:val="26"/>
                <w:szCs w:val="26"/>
                <w:lang w:val="nb-NO"/>
              </w:rPr>
            </w:pPr>
          </w:p>
        </w:tc>
        <w:tc>
          <w:tcPr>
            <w:tcW w:w="709" w:type="dxa"/>
          </w:tcPr>
          <w:p w14:paraId="77D56C09" w14:textId="77777777" w:rsidR="00123CFF" w:rsidRPr="00461021" w:rsidRDefault="00123CFF" w:rsidP="00461021">
            <w:pPr>
              <w:spacing w:after="0" w:line="400" w:lineRule="exact"/>
              <w:rPr>
                <w:color w:val="000000"/>
                <w:sz w:val="26"/>
                <w:szCs w:val="26"/>
                <w:lang w:val="nb-NO"/>
              </w:rPr>
            </w:pPr>
          </w:p>
        </w:tc>
      </w:tr>
      <w:tr w:rsidR="00123CFF" w:rsidRPr="00461021" w14:paraId="3334C949" w14:textId="77777777" w:rsidTr="00461021">
        <w:tc>
          <w:tcPr>
            <w:tcW w:w="1620" w:type="dxa"/>
            <w:vAlign w:val="center"/>
          </w:tcPr>
          <w:p w14:paraId="4D65C2DB" w14:textId="11EE338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53F132A9"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673154D5"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6A906E9B"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41F01A7B" w14:textId="77777777" w:rsidR="00123CFF" w:rsidRPr="00461021" w:rsidRDefault="00123CFF" w:rsidP="00461021">
            <w:pPr>
              <w:snapToGrid w:val="0"/>
              <w:spacing w:after="0" w:line="400" w:lineRule="exact"/>
              <w:rPr>
                <w:b/>
                <w:color w:val="000000"/>
                <w:sz w:val="26"/>
                <w:szCs w:val="26"/>
              </w:rPr>
            </w:pPr>
          </w:p>
        </w:tc>
      </w:tr>
      <w:tr w:rsidR="00123CFF" w:rsidRPr="00461021" w14:paraId="1C196A8C" w14:textId="77777777" w:rsidTr="00461021">
        <w:tc>
          <w:tcPr>
            <w:tcW w:w="8988" w:type="dxa"/>
            <w:gridSpan w:val="5"/>
            <w:vAlign w:val="center"/>
          </w:tcPr>
          <w:p w14:paraId="0B1ABEE1" w14:textId="77777777" w:rsidR="00123CFF" w:rsidRPr="00461021" w:rsidRDefault="0086745E" w:rsidP="00461021">
            <w:pPr>
              <w:spacing w:after="0" w:line="400" w:lineRule="exact"/>
              <w:rPr>
                <w:i/>
                <w:color w:val="000000"/>
                <w:sz w:val="26"/>
                <w:szCs w:val="26"/>
                <w:lang w:val="en"/>
              </w:rPr>
            </w:pPr>
            <w:r w:rsidRPr="00461021">
              <w:rPr>
                <w:i/>
                <w:color w:val="000000"/>
                <w:sz w:val="26"/>
                <w:szCs w:val="26"/>
                <w:lang w:val="en"/>
              </w:rPr>
              <w:t>Nội dung 13 (Tuần 13)</w:t>
            </w:r>
          </w:p>
        </w:tc>
      </w:tr>
      <w:tr w:rsidR="00123CFF" w:rsidRPr="00461021" w14:paraId="46F04856" w14:textId="77777777" w:rsidTr="00461021">
        <w:tc>
          <w:tcPr>
            <w:tcW w:w="1620" w:type="dxa"/>
            <w:vAlign w:val="center"/>
          </w:tcPr>
          <w:p w14:paraId="1619482A"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tc>
        <w:tc>
          <w:tcPr>
            <w:tcW w:w="3370" w:type="dxa"/>
          </w:tcPr>
          <w:p w14:paraId="55350977" w14:textId="77777777" w:rsidR="003C24F5" w:rsidRPr="00461021" w:rsidRDefault="003C24F5" w:rsidP="00461021">
            <w:pPr>
              <w:spacing w:after="0" w:line="400" w:lineRule="exact"/>
              <w:jc w:val="center"/>
              <w:rPr>
                <w:b/>
                <w:sz w:val="26"/>
                <w:szCs w:val="26"/>
                <w:lang w:val="pt-BR"/>
              </w:rPr>
            </w:pPr>
            <w:r w:rsidRPr="00461021">
              <w:rPr>
                <w:b/>
                <w:sz w:val="26"/>
                <w:szCs w:val="26"/>
                <w:lang w:val="pt-BR"/>
              </w:rPr>
              <w:t>CHƯƠNG 7</w:t>
            </w:r>
          </w:p>
          <w:p w14:paraId="6EB8EC33" w14:textId="77777777" w:rsidR="003C24F5" w:rsidRPr="00461021" w:rsidRDefault="003C24F5" w:rsidP="00461021">
            <w:pPr>
              <w:spacing w:after="0" w:line="400" w:lineRule="exact"/>
              <w:jc w:val="center"/>
              <w:rPr>
                <w:b/>
                <w:sz w:val="26"/>
                <w:szCs w:val="26"/>
                <w:lang w:val="pt-BR"/>
              </w:rPr>
            </w:pPr>
            <w:r w:rsidRPr="00461021">
              <w:rPr>
                <w:b/>
                <w:sz w:val="26"/>
                <w:szCs w:val="26"/>
                <w:lang w:val="pt-BR"/>
              </w:rPr>
              <w:t>CÁC QUYẾT ĐỊNH VỀ</w:t>
            </w:r>
          </w:p>
          <w:p w14:paraId="474A55CA" w14:textId="77777777" w:rsidR="003C24F5" w:rsidRPr="00461021" w:rsidRDefault="003C24F5" w:rsidP="00461021">
            <w:pPr>
              <w:spacing w:after="0" w:line="400" w:lineRule="exact"/>
              <w:jc w:val="center"/>
              <w:rPr>
                <w:b/>
                <w:sz w:val="26"/>
                <w:szCs w:val="26"/>
                <w:lang w:val="pt-BR"/>
              </w:rPr>
            </w:pPr>
            <w:r w:rsidRPr="00461021">
              <w:rPr>
                <w:b/>
                <w:sz w:val="26"/>
                <w:szCs w:val="26"/>
                <w:lang w:val="pt-BR"/>
              </w:rPr>
              <w:t xml:space="preserve"> GIÁ CẢ</w:t>
            </w:r>
          </w:p>
          <w:p w14:paraId="6A1BFDC2" w14:textId="09CA0A91" w:rsidR="00123CFF" w:rsidRPr="00461021" w:rsidRDefault="003C24F5" w:rsidP="00461021">
            <w:pPr>
              <w:spacing w:after="0" w:line="400" w:lineRule="exact"/>
              <w:ind w:firstLine="318"/>
              <w:jc w:val="center"/>
              <w:rPr>
                <w:b/>
                <w:i/>
                <w:sz w:val="26"/>
                <w:szCs w:val="26"/>
                <w:lang w:val="pt-BR"/>
              </w:rPr>
            </w:pPr>
            <w:r w:rsidRPr="00461021">
              <w:rPr>
                <w:b/>
                <w:i/>
                <w:sz w:val="26"/>
                <w:szCs w:val="26"/>
                <w:lang w:val="pt-BR"/>
              </w:rPr>
              <w:t xml:space="preserve"> </w:t>
            </w:r>
            <w:r w:rsidR="0086745E" w:rsidRPr="00461021">
              <w:rPr>
                <w:b/>
                <w:i/>
                <w:sz w:val="26"/>
                <w:szCs w:val="26"/>
                <w:lang w:val="pt-BR"/>
              </w:rPr>
              <w:t>(tiếp theo)</w:t>
            </w:r>
          </w:p>
          <w:p w14:paraId="5CAD3011" w14:textId="2C5904EA" w:rsidR="00F93E97" w:rsidRPr="00461021" w:rsidRDefault="00F93E97" w:rsidP="00461021">
            <w:pPr>
              <w:spacing w:after="0" w:line="400" w:lineRule="exact"/>
              <w:rPr>
                <w:b/>
                <w:sz w:val="26"/>
                <w:szCs w:val="26"/>
                <w:lang w:val="pt-BR"/>
              </w:rPr>
            </w:pPr>
            <w:r w:rsidRPr="00461021">
              <w:rPr>
                <w:b/>
                <w:sz w:val="26"/>
                <w:szCs w:val="26"/>
                <w:lang w:val="pt-BR"/>
              </w:rPr>
              <w:t>III. XÁC ĐỊNH CÁC MỨC GIÁ CƠ BẢN</w:t>
            </w:r>
          </w:p>
          <w:p w14:paraId="71A80FDF"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t>1. S</w:t>
            </w:r>
            <w:r w:rsidRPr="00461021">
              <w:rPr>
                <w:sz w:val="26"/>
                <w:szCs w:val="26"/>
                <w:lang w:val="vi-VN"/>
              </w:rPr>
              <w:t>ự c</w:t>
            </w:r>
            <w:r w:rsidRPr="00461021">
              <w:rPr>
                <w:sz w:val="26"/>
                <w:szCs w:val="26"/>
                <w:lang w:val="pt-BR"/>
              </w:rPr>
              <w:t xml:space="preserve">ần thiết </w:t>
            </w:r>
          </w:p>
          <w:p w14:paraId="5775CA0F"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t>2. Tiến trình xác định mức giá cơ bản</w:t>
            </w:r>
          </w:p>
          <w:p w14:paraId="5CD57897"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t>2.1. Xác định nhiệm vụ cho mức giá</w:t>
            </w:r>
          </w:p>
          <w:p w14:paraId="04801C37"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t>2.2. Xác định cầu của thị trường mục tiêu</w:t>
            </w:r>
          </w:p>
          <w:p w14:paraId="41C717E9"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t>2.3. Xác định chi phí sản xuất</w:t>
            </w:r>
          </w:p>
          <w:p w14:paraId="0DED2CC0"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t>2.4. Phân tích sản phẩm và giá cả của đối thủ cạnh tranh</w:t>
            </w:r>
          </w:p>
          <w:p w14:paraId="5EDA72D4"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lastRenderedPageBreak/>
              <w:t>2.5. Lựa chọn phương pháp định giá</w:t>
            </w:r>
          </w:p>
          <w:p w14:paraId="7D7407E1" w14:textId="77777777" w:rsidR="00123CFF" w:rsidRPr="00461021" w:rsidRDefault="0086745E" w:rsidP="00461021">
            <w:pPr>
              <w:tabs>
                <w:tab w:val="left" w:pos="720"/>
              </w:tabs>
              <w:spacing w:after="0" w:line="400" w:lineRule="exact"/>
              <w:jc w:val="both"/>
              <w:rPr>
                <w:sz w:val="26"/>
                <w:szCs w:val="26"/>
                <w:lang w:val="pt-BR"/>
              </w:rPr>
            </w:pPr>
            <w:r w:rsidRPr="00461021">
              <w:rPr>
                <w:sz w:val="26"/>
                <w:szCs w:val="26"/>
                <w:lang w:val="pt-BR"/>
              </w:rPr>
              <w:t xml:space="preserve">2.6. Lựa chọn mức giá cụ thể </w:t>
            </w:r>
          </w:p>
          <w:p w14:paraId="44800737" w14:textId="7EA194A8" w:rsidR="00F93E97" w:rsidRPr="00461021" w:rsidRDefault="00F93E97" w:rsidP="00461021">
            <w:pPr>
              <w:tabs>
                <w:tab w:val="left" w:pos="720"/>
              </w:tabs>
              <w:spacing w:after="0" w:line="400" w:lineRule="exact"/>
              <w:jc w:val="both"/>
              <w:rPr>
                <w:sz w:val="26"/>
                <w:szCs w:val="26"/>
                <w:lang w:val="pt-BR"/>
              </w:rPr>
            </w:pPr>
            <w:r w:rsidRPr="00461021">
              <w:rPr>
                <w:sz w:val="26"/>
                <w:szCs w:val="26"/>
                <w:lang w:val="pt-BR"/>
              </w:rPr>
              <w:t>IV. CÁC CHIẾN LƯỢC GIÁ</w:t>
            </w:r>
          </w:p>
          <w:p w14:paraId="494ACF52" w14:textId="77777777" w:rsidR="00123CFF" w:rsidRPr="00461021" w:rsidRDefault="0086745E" w:rsidP="00461021">
            <w:pPr>
              <w:tabs>
                <w:tab w:val="left" w:pos="720"/>
              </w:tabs>
              <w:spacing w:after="0" w:line="400" w:lineRule="exact"/>
              <w:jc w:val="both"/>
              <w:outlineLvl w:val="2"/>
              <w:rPr>
                <w:sz w:val="26"/>
                <w:szCs w:val="26"/>
                <w:lang w:val="nb-NO"/>
              </w:rPr>
            </w:pPr>
            <w:r w:rsidRPr="00461021">
              <w:rPr>
                <w:sz w:val="26"/>
                <w:szCs w:val="26"/>
                <w:lang w:val="nb-NO"/>
              </w:rPr>
              <w:t>1. Xác định giá cho sản phẩm mới</w:t>
            </w:r>
          </w:p>
          <w:p w14:paraId="56004D1C" w14:textId="77777777" w:rsidR="00123CFF" w:rsidRPr="00461021" w:rsidRDefault="0086745E" w:rsidP="00461021">
            <w:pPr>
              <w:tabs>
                <w:tab w:val="left" w:pos="720"/>
              </w:tabs>
              <w:spacing w:after="0" w:line="400" w:lineRule="exact"/>
              <w:jc w:val="both"/>
              <w:outlineLvl w:val="2"/>
              <w:rPr>
                <w:sz w:val="26"/>
                <w:szCs w:val="26"/>
                <w:lang w:val="nb-NO"/>
              </w:rPr>
            </w:pPr>
            <w:r w:rsidRPr="00461021">
              <w:rPr>
                <w:sz w:val="26"/>
                <w:szCs w:val="26"/>
                <w:lang w:val="nb-NO"/>
              </w:rPr>
              <w:t>2. Chiến lược giá dành cho danh mục hàng hóa</w:t>
            </w:r>
          </w:p>
          <w:p w14:paraId="649B2095" w14:textId="77777777" w:rsidR="00123CFF" w:rsidRPr="00461021" w:rsidRDefault="0086745E" w:rsidP="00461021">
            <w:pPr>
              <w:tabs>
                <w:tab w:val="left" w:pos="720"/>
              </w:tabs>
              <w:spacing w:after="0" w:line="400" w:lineRule="exact"/>
              <w:jc w:val="both"/>
              <w:outlineLvl w:val="2"/>
              <w:rPr>
                <w:sz w:val="26"/>
                <w:szCs w:val="26"/>
                <w:lang w:val="nb-NO"/>
              </w:rPr>
            </w:pPr>
            <w:r w:rsidRPr="00461021">
              <w:rPr>
                <w:sz w:val="26"/>
                <w:szCs w:val="26"/>
                <w:lang w:val="nb-NO"/>
              </w:rPr>
              <w:t>3. Các chiến lược điều chỉnh giá cơ bản</w:t>
            </w:r>
          </w:p>
          <w:p w14:paraId="4282813F"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4. Thay đổi giá</w:t>
            </w:r>
          </w:p>
          <w:p w14:paraId="23A5191E" w14:textId="77777777" w:rsidR="00123CFF" w:rsidRPr="00461021" w:rsidRDefault="0086745E" w:rsidP="00461021">
            <w:pPr>
              <w:spacing w:after="0" w:line="400" w:lineRule="exact"/>
              <w:jc w:val="both"/>
              <w:rPr>
                <w:bCs/>
                <w:color w:val="000000"/>
                <w:sz w:val="26"/>
                <w:szCs w:val="26"/>
                <w:lang w:val="pt-BR"/>
              </w:rPr>
            </w:pPr>
            <w:r w:rsidRPr="00461021">
              <w:rPr>
                <w:sz w:val="26"/>
                <w:szCs w:val="26"/>
                <w:lang w:val="pt-BR"/>
              </w:rPr>
              <w:t>5. Lựa chọn các phản ứng về giá cạnh tranh</w:t>
            </w:r>
          </w:p>
        </w:tc>
        <w:tc>
          <w:tcPr>
            <w:tcW w:w="851" w:type="dxa"/>
          </w:tcPr>
          <w:p w14:paraId="0FC15577" w14:textId="77777777" w:rsidR="00123CFF" w:rsidRPr="00461021" w:rsidRDefault="00123CFF" w:rsidP="00461021">
            <w:pPr>
              <w:spacing w:after="0" w:line="400" w:lineRule="exact"/>
              <w:jc w:val="center"/>
              <w:rPr>
                <w:sz w:val="26"/>
                <w:szCs w:val="26"/>
                <w:lang w:val="pt-BR"/>
              </w:rPr>
            </w:pPr>
          </w:p>
          <w:p w14:paraId="06F8673D" w14:textId="77777777" w:rsidR="00123CFF" w:rsidRPr="00461021" w:rsidRDefault="00123CFF" w:rsidP="00461021">
            <w:pPr>
              <w:spacing w:after="0" w:line="400" w:lineRule="exact"/>
              <w:jc w:val="center"/>
              <w:rPr>
                <w:sz w:val="26"/>
                <w:szCs w:val="26"/>
                <w:lang w:val="pt-BR"/>
              </w:rPr>
            </w:pPr>
          </w:p>
          <w:p w14:paraId="029D3AB3" w14:textId="77777777" w:rsidR="00123CFF" w:rsidRPr="00461021" w:rsidRDefault="00123CFF" w:rsidP="00461021">
            <w:pPr>
              <w:spacing w:after="0" w:line="400" w:lineRule="exact"/>
              <w:jc w:val="center"/>
              <w:rPr>
                <w:sz w:val="26"/>
                <w:szCs w:val="26"/>
                <w:lang w:val="pt-BR"/>
              </w:rPr>
            </w:pPr>
          </w:p>
          <w:p w14:paraId="64E18698" w14:textId="77777777" w:rsidR="00123CFF" w:rsidRPr="00461021" w:rsidRDefault="00123CFF" w:rsidP="00461021">
            <w:pPr>
              <w:spacing w:after="0" w:line="400" w:lineRule="exact"/>
              <w:jc w:val="center"/>
              <w:rPr>
                <w:sz w:val="26"/>
                <w:szCs w:val="26"/>
                <w:lang w:val="pt-BR"/>
              </w:rPr>
            </w:pPr>
          </w:p>
          <w:p w14:paraId="3AF55D72" w14:textId="77777777" w:rsidR="00123CFF" w:rsidRPr="00461021" w:rsidRDefault="00123CFF" w:rsidP="00461021">
            <w:pPr>
              <w:spacing w:after="0" w:line="400" w:lineRule="exact"/>
              <w:jc w:val="center"/>
              <w:rPr>
                <w:sz w:val="26"/>
                <w:szCs w:val="26"/>
                <w:lang w:val="pt-BR"/>
              </w:rPr>
            </w:pPr>
          </w:p>
          <w:p w14:paraId="720EC24A" w14:textId="77777777" w:rsidR="00123CFF" w:rsidRPr="00461021" w:rsidRDefault="0086745E" w:rsidP="00461021">
            <w:pPr>
              <w:spacing w:after="0" w:line="400" w:lineRule="exact"/>
              <w:jc w:val="center"/>
              <w:rPr>
                <w:b/>
                <w:color w:val="000000"/>
                <w:sz w:val="26"/>
                <w:szCs w:val="26"/>
                <w:lang w:val="en"/>
              </w:rPr>
            </w:pPr>
            <w:r w:rsidRPr="00461021">
              <w:rPr>
                <w:sz w:val="26"/>
                <w:szCs w:val="26"/>
              </w:rPr>
              <w:t>1</w:t>
            </w:r>
          </w:p>
        </w:tc>
        <w:tc>
          <w:tcPr>
            <w:tcW w:w="2438" w:type="dxa"/>
          </w:tcPr>
          <w:p w14:paraId="4D3745EB" w14:textId="77777777" w:rsidR="007E783C" w:rsidRPr="00461021" w:rsidRDefault="007E783C" w:rsidP="00461021">
            <w:pPr>
              <w:spacing w:after="0" w:line="400" w:lineRule="exact"/>
              <w:jc w:val="both"/>
              <w:rPr>
                <w:sz w:val="26"/>
                <w:szCs w:val="26"/>
              </w:rPr>
            </w:pPr>
          </w:p>
          <w:p w14:paraId="3B4095F5"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37C5A242" w14:textId="77777777" w:rsidR="00123CFF" w:rsidRPr="00461021" w:rsidRDefault="0086745E" w:rsidP="00461021">
            <w:pPr>
              <w:spacing w:after="0" w:line="400" w:lineRule="exact"/>
              <w:jc w:val="both"/>
              <w:rPr>
                <w:b/>
                <w:sz w:val="26"/>
                <w:szCs w:val="26"/>
                <w:lang w:eastAsia="ar-SA"/>
              </w:rPr>
            </w:pPr>
            <w:r w:rsidRPr="00461021">
              <w:rPr>
                <w:b/>
                <w:sz w:val="26"/>
                <w:szCs w:val="26"/>
              </w:rPr>
              <w:t>Tài liệu [1]</w:t>
            </w:r>
          </w:p>
          <w:p w14:paraId="33EE980B" w14:textId="05B4EFB7" w:rsidR="00123CFF" w:rsidRPr="00461021" w:rsidRDefault="0086745E" w:rsidP="00461021">
            <w:pPr>
              <w:spacing w:after="0" w:line="400" w:lineRule="exact"/>
              <w:jc w:val="both"/>
              <w:rPr>
                <w:w w:val="90"/>
                <w:sz w:val="26"/>
                <w:szCs w:val="26"/>
              </w:rPr>
            </w:pPr>
            <w:r w:rsidRPr="00461021">
              <w:rPr>
                <w:w w:val="90"/>
                <w:sz w:val="26"/>
                <w:szCs w:val="26"/>
              </w:rPr>
              <w:t>Chương 7</w:t>
            </w:r>
            <w:r w:rsidR="000F5D77" w:rsidRPr="00461021">
              <w:rPr>
                <w:w w:val="90"/>
                <w:sz w:val="26"/>
                <w:szCs w:val="26"/>
              </w:rPr>
              <w:t xml:space="preserve"> tr137-tr151</w:t>
            </w:r>
            <w:r w:rsidRPr="00461021">
              <w:rPr>
                <w:w w:val="90"/>
                <w:sz w:val="26"/>
                <w:szCs w:val="26"/>
              </w:rPr>
              <w:t>)</w:t>
            </w:r>
          </w:p>
          <w:p w14:paraId="634B9E35" w14:textId="77777777" w:rsidR="00123CFF" w:rsidRPr="00461021" w:rsidRDefault="0086745E" w:rsidP="00461021">
            <w:pPr>
              <w:spacing w:after="0" w:line="400" w:lineRule="exact"/>
              <w:jc w:val="both"/>
              <w:rPr>
                <w:w w:val="90"/>
                <w:sz w:val="26"/>
                <w:szCs w:val="26"/>
              </w:rPr>
            </w:pPr>
            <w:r w:rsidRPr="00461021">
              <w:rPr>
                <w:w w:val="90"/>
                <w:sz w:val="26"/>
                <w:szCs w:val="26"/>
              </w:rPr>
              <w:t>Đọc thêm</w:t>
            </w:r>
          </w:p>
          <w:p w14:paraId="13B5DD70" w14:textId="7B4210BE" w:rsidR="00123CFF" w:rsidRPr="00461021" w:rsidRDefault="000F5D77" w:rsidP="00461021">
            <w:pPr>
              <w:spacing w:after="0" w:line="400" w:lineRule="exact"/>
              <w:jc w:val="both"/>
              <w:rPr>
                <w:w w:val="90"/>
                <w:sz w:val="26"/>
                <w:szCs w:val="26"/>
                <w:lang w:val="pt-BR"/>
              </w:rPr>
            </w:pPr>
            <w:r w:rsidRPr="00461021">
              <w:rPr>
                <w:b/>
                <w:sz w:val="26"/>
                <w:szCs w:val="26"/>
              </w:rPr>
              <w:t>Tài liệu [2</w:t>
            </w:r>
            <w:r w:rsidR="0086745E" w:rsidRPr="00461021">
              <w:rPr>
                <w:b/>
                <w:sz w:val="26"/>
                <w:szCs w:val="26"/>
              </w:rPr>
              <w:t>]</w:t>
            </w:r>
            <w:r w:rsidRPr="00461021">
              <w:rPr>
                <w:b/>
                <w:sz w:val="26"/>
                <w:szCs w:val="26"/>
              </w:rPr>
              <w:t xml:space="preserve"> </w:t>
            </w:r>
            <w:r w:rsidRPr="00461021">
              <w:rPr>
                <w:w w:val="90"/>
                <w:sz w:val="26"/>
                <w:szCs w:val="26"/>
                <w:lang w:val="pt-BR"/>
              </w:rPr>
              <w:t>tr376-tr388</w:t>
            </w:r>
          </w:p>
          <w:p w14:paraId="30893632" w14:textId="77777777" w:rsidR="000F5D77" w:rsidRPr="00461021" w:rsidRDefault="000F5D77" w:rsidP="00461021">
            <w:pPr>
              <w:spacing w:after="0" w:line="400" w:lineRule="exact"/>
              <w:jc w:val="both"/>
              <w:rPr>
                <w:w w:val="90"/>
                <w:sz w:val="26"/>
                <w:szCs w:val="26"/>
                <w:lang w:val="pt-BR"/>
              </w:rPr>
            </w:pPr>
          </w:p>
          <w:p w14:paraId="2D3A706A" w14:textId="77777777" w:rsidR="000F5D77" w:rsidRPr="00461021" w:rsidRDefault="000F5D77" w:rsidP="00461021">
            <w:pPr>
              <w:spacing w:after="0" w:line="400" w:lineRule="exact"/>
              <w:jc w:val="both"/>
              <w:rPr>
                <w:b/>
                <w:sz w:val="26"/>
                <w:szCs w:val="26"/>
              </w:rPr>
            </w:pPr>
          </w:p>
          <w:p w14:paraId="764CEC1E" w14:textId="77777777" w:rsidR="00123CFF" w:rsidRPr="00461021" w:rsidRDefault="00123CFF" w:rsidP="00461021">
            <w:pPr>
              <w:snapToGrid w:val="0"/>
              <w:spacing w:after="0" w:line="400" w:lineRule="exact"/>
              <w:jc w:val="both"/>
              <w:rPr>
                <w:b/>
                <w:color w:val="000000"/>
                <w:sz w:val="26"/>
                <w:szCs w:val="26"/>
                <w:lang w:val="en"/>
              </w:rPr>
            </w:pPr>
          </w:p>
        </w:tc>
        <w:tc>
          <w:tcPr>
            <w:tcW w:w="709" w:type="dxa"/>
          </w:tcPr>
          <w:p w14:paraId="000B2753" w14:textId="77777777" w:rsidR="00123CFF" w:rsidRPr="00461021" w:rsidRDefault="00123CFF" w:rsidP="00461021">
            <w:pPr>
              <w:spacing w:after="0" w:line="400" w:lineRule="exact"/>
              <w:rPr>
                <w:b/>
                <w:color w:val="000000"/>
                <w:sz w:val="26"/>
                <w:szCs w:val="26"/>
                <w:lang w:val="en"/>
              </w:rPr>
            </w:pPr>
          </w:p>
        </w:tc>
      </w:tr>
      <w:tr w:rsidR="00123CFF" w:rsidRPr="00461021" w14:paraId="525C9626" w14:textId="77777777" w:rsidTr="00461021">
        <w:tc>
          <w:tcPr>
            <w:tcW w:w="1620" w:type="dxa"/>
          </w:tcPr>
          <w:p w14:paraId="0B13D307" w14:textId="1AF0E8AB" w:rsidR="00123CFF" w:rsidRPr="00461021" w:rsidRDefault="0086745E" w:rsidP="00461021">
            <w:pPr>
              <w:numPr>
                <w:ins w:id="5" w:author="User" w:date="2015-10-28T11:21:00Z"/>
              </w:numPr>
              <w:spacing w:after="0" w:line="400" w:lineRule="exact"/>
              <w:jc w:val="center"/>
              <w:rPr>
                <w:b/>
                <w:bCs/>
                <w:color w:val="000000" w:themeColor="text1"/>
                <w:sz w:val="26"/>
                <w:szCs w:val="26"/>
                <w:lang w:val="pt-BR"/>
              </w:rPr>
            </w:pPr>
            <w:r w:rsidRPr="00461021">
              <w:rPr>
                <w:b/>
                <w:bCs/>
                <w:color w:val="000000" w:themeColor="text1"/>
                <w:sz w:val="26"/>
                <w:szCs w:val="26"/>
              </w:rPr>
              <w:lastRenderedPageBreak/>
              <w:t>Kiểm tra</w:t>
            </w:r>
          </w:p>
        </w:tc>
        <w:tc>
          <w:tcPr>
            <w:tcW w:w="3370" w:type="dxa"/>
          </w:tcPr>
          <w:p w14:paraId="1293751C" w14:textId="77777777" w:rsidR="00123CFF" w:rsidRPr="00461021" w:rsidRDefault="0086745E" w:rsidP="00461021">
            <w:pPr>
              <w:tabs>
                <w:tab w:val="center" w:pos="2023"/>
              </w:tabs>
              <w:spacing w:after="0" w:line="400" w:lineRule="exact"/>
              <w:rPr>
                <w:color w:val="000000" w:themeColor="text1"/>
                <w:sz w:val="26"/>
                <w:szCs w:val="26"/>
                <w:lang w:val="pt-BR"/>
              </w:rPr>
            </w:pPr>
            <w:r w:rsidRPr="00461021">
              <w:rPr>
                <w:color w:val="000000" w:themeColor="text1"/>
                <w:sz w:val="26"/>
                <w:szCs w:val="26"/>
                <w:lang w:val="pt-BR"/>
              </w:rPr>
              <w:t>SV vận dụng kiến thức đã học làm bài kiểm tra số 2</w:t>
            </w:r>
          </w:p>
        </w:tc>
        <w:tc>
          <w:tcPr>
            <w:tcW w:w="851" w:type="dxa"/>
          </w:tcPr>
          <w:p w14:paraId="3E00642D" w14:textId="77777777" w:rsidR="00123CFF" w:rsidRPr="00461021" w:rsidRDefault="0086745E" w:rsidP="00461021">
            <w:pPr>
              <w:spacing w:after="0" w:line="400" w:lineRule="exact"/>
              <w:jc w:val="center"/>
              <w:rPr>
                <w:color w:val="000000" w:themeColor="text1"/>
                <w:sz w:val="26"/>
                <w:szCs w:val="26"/>
              </w:rPr>
            </w:pPr>
            <w:r w:rsidRPr="00461021">
              <w:rPr>
                <w:color w:val="000000" w:themeColor="text1"/>
                <w:sz w:val="26"/>
                <w:szCs w:val="26"/>
              </w:rPr>
              <w:t>1</w:t>
            </w:r>
          </w:p>
        </w:tc>
        <w:tc>
          <w:tcPr>
            <w:tcW w:w="2438" w:type="dxa"/>
          </w:tcPr>
          <w:p w14:paraId="300FE43F" w14:textId="77777777" w:rsidR="00123CFF" w:rsidRPr="00461021" w:rsidRDefault="0086745E" w:rsidP="00461021">
            <w:pPr>
              <w:snapToGrid w:val="0"/>
              <w:spacing w:after="0" w:line="400" w:lineRule="exact"/>
              <w:rPr>
                <w:color w:val="000000" w:themeColor="text1"/>
                <w:sz w:val="26"/>
                <w:szCs w:val="26"/>
                <w:lang w:val="en"/>
              </w:rPr>
            </w:pPr>
            <w:r w:rsidRPr="00461021">
              <w:rPr>
                <w:color w:val="000000" w:themeColor="text1"/>
                <w:sz w:val="26"/>
                <w:szCs w:val="26"/>
              </w:rPr>
              <w:t>Chuẩn bị nội dung kiểm tra</w:t>
            </w:r>
          </w:p>
        </w:tc>
        <w:tc>
          <w:tcPr>
            <w:tcW w:w="709" w:type="dxa"/>
          </w:tcPr>
          <w:p w14:paraId="6CB40CD1" w14:textId="77777777" w:rsidR="00123CFF" w:rsidRPr="00461021" w:rsidRDefault="00123CFF" w:rsidP="00461021">
            <w:pPr>
              <w:spacing w:after="0" w:line="400" w:lineRule="exact"/>
              <w:rPr>
                <w:b/>
                <w:color w:val="000000"/>
                <w:sz w:val="26"/>
                <w:szCs w:val="26"/>
                <w:lang w:val="en"/>
              </w:rPr>
            </w:pPr>
          </w:p>
        </w:tc>
      </w:tr>
      <w:tr w:rsidR="00123CFF" w:rsidRPr="00461021" w14:paraId="35F5EAF3" w14:textId="77777777" w:rsidTr="00461021">
        <w:tc>
          <w:tcPr>
            <w:tcW w:w="1620" w:type="dxa"/>
            <w:vAlign w:val="center"/>
          </w:tcPr>
          <w:p w14:paraId="44F9231F"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Tự học</w:t>
            </w:r>
          </w:p>
        </w:tc>
        <w:tc>
          <w:tcPr>
            <w:tcW w:w="3370" w:type="dxa"/>
          </w:tcPr>
          <w:p w14:paraId="24C524A5"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3A1B9340"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4EECD8C3"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6F449ADC" w14:textId="77777777" w:rsidR="00123CFF" w:rsidRPr="00461021" w:rsidRDefault="00123CFF" w:rsidP="00461021">
            <w:pPr>
              <w:snapToGrid w:val="0"/>
              <w:spacing w:after="0" w:line="400" w:lineRule="exact"/>
              <w:rPr>
                <w:b/>
                <w:color w:val="000000"/>
                <w:sz w:val="26"/>
                <w:szCs w:val="26"/>
              </w:rPr>
            </w:pPr>
          </w:p>
        </w:tc>
      </w:tr>
      <w:tr w:rsidR="00123CFF" w:rsidRPr="00461021" w14:paraId="4CAF4C89" w14:textId="77777777" w:rsidTr="00461021">
        <w:tc>
          <w:tcPr>
            <w:tcW w:w="8988" w:type="dxa"/>
            <w:gridSpan w:val="5"/>
            <w:vAlign w:val="center"/>
          </w:tcPr>
          <w:p w14:paraId="36433E06" w14:textId="77777777" w:rsidR="00123CFF" w:rsidRPr="00461021" w:rsidRDefault="0086745E" w:rsidP="00461021">
            <w:pPr>
              <w:spacing w:after="0" w:line="400" w:lineRule="exact"/>
              <w:rPr>
                <w:b/>
                <w:i/>
                <w:color w:val="000000"/>
                <w:sz w:val="26"/>
                <w:szCs w:val="26"/>
                <w:lang w:val="en"/>
              </w:rPr>
            </w:pPr>
            <w:r w:rsidRPr="00461021">
              <w:rPr>
                <w:i/>
                <w:color w:val="000000"/>
                <w:sz w:val="26"/>
                <w:szCs w:val="26"/>
                <w:lang w:val="en"/>
              </w:rPr>
              <w:t>Nội dung 14 (Tuần 14)</w:t>
            </w:r>
          </w:p>
        </w:tc>
      </w:tr>
      <w:tr w:rsidR="00123CFF" w:rsidRPr="00461021" w14:paraId="7789FE21" w14:textId="77777777" w:rsidTr="00461021">
        <w:tc>
          <w:tcPr>
            <w:tcW w:w="1620" w:type="dxa"/>
            <w:vAlign w:val="center"/>
          </w:tcPr>
          <w:p w14:paraId="7C18143C"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Lý thuyết</w:t>
            </w:r>
          </w:p>
          <w:p w14:paraId="42CD344A" w14:textId="77777777" w:rsidR="00123CFF" w:rsidRPr="00461021" w:rsidRDefault="0086745E" w:rsidP="00461021">
            <w:pPr>
              <w:spacing w:after="0" w:line="400" w:lineRule="exact"/>
              <w:jc w:val="center"/>
              <w:rPr>
                <w:color w:val="000000"/>
                <w:sz w:val="26"/>
                <w:szCs w:val="26"/>
                <w:lang w:val="en"/>
              </w:rPr>
            </w:pPr>
            <w:r w:rsidRPr="00461021">
              <w:rPr>
                <w:color w:val="000000"/>
                <w:sz w:val="26"/>
                <w:szCs w:val="26"/>
                <w:lang w:val="pt-BR"/>
              </w:rPr>
              <w:t xml:space="preserve">Thảo luận </w:t>
            </w:r>
          </w:p>
        </w:tc>
        <w:tc>
          <w:tcPr>
            <w:tcW w:w="3370" w:type="dxa"/>
          </w:tcPr>
          <w:p w14:paraId="1DD3A650" w14:textId="77777777" w:rsidR="00494D45" w:rsidRPr="00461021" w:rsidRDefault="00494D45" w:rsidP="00461021">
            <w:pPr>
              <w:tabs>
                <w:tab w:val="left" w:pos="720"/>
              </w:tabs>
              <w:spacing w:after="0" w:line="400" w:lineRule="exact"/>
              <w:jc w:val="center"/>
              <w:outlineLvl w:val="0"/>
              <w:rPr>
                <w:b/>
                <w:sz w:val="26"/>
                <w:szCs w:val="26"/>
                <w:lang w:val="pl-PL"/>
              </w:rPr>
            </w:pPr>
            <w:r w:rsidRPr="00461021">
              <w:rPr>
                <w:b/>
                <w:sz w:val="26"/>
                <w:szCs w:val="26"/>
                <w:lang w:val="pl-PL"/>
              </w:rPr>
              <w:t>CHƯƠNG 8</w:t>
            </w:r>
          </w:p>
          <w:p w14:paraId="5653A511" w14:textId="5CE23F24" w:rsidR="00494D45" w:rsidRPr="00461021" w:rsidRDefault="00494D45" w:rsidP="00461021">
            <w:pPr>
              <w:tabs>
                <w:tab w:val="left" w:pos="720"/>
              </w:tabs>
              <w:spacing w:after="0" w:line="400" w:lineRule="exact"/>
              <w:jc w:val="center"/>
              <w:outlineLvl w:val="0"/>
              <w:rPr>
                <w:b/>
                <w:sz w:val="26"/>
                <w:szCs w:val="26"/>
                <w:lang w:val="pl-PL"/>
              </w:rPr>
            </w:pPr>
            <w:r w:rsidRPr="00461021">
              <w:rPr>
                <w:b/>
                <w:sz w:val="26"/>
                <w:szCs w:val="26"/>
                <w:lang w:val="pl-PL"/>
              </w:rPr>
              <w:t>CÁC QUYẾT ĐỊNH VỀ PHÂN PHỐI</w:t>
            </w:r>
          </w:p>
          <w:p w14:paraId="3B0023E9" w14:textId="77777777" w:rsidR="00494D45" w:rsidRPr="00461021" w:rsidRDefault="00494D45" w:rsidP="00461021">
            <w:pPr>
              <w:tabs>
                <w:tab w:val="left" w:pos="720"/>
              </w:tabs>
              <w:spacing w:after="0" w:line="400" w:lineRule="exact"/>
              <w:jc w:val="center"/>
              <w:outlineLvl w:val="0"/>
              <w:rPr>
                <w:b/>
                <w:sz w:val="26"/>
                <w:szCs w:val="26"/>
                <w:lang w:val="pl-PL"/>
              </w:rPr>
            </w:pPr>
          </w:p>
          <w:p w14:paraId="6E9D291C" w14:textId="77135065" w:rsidR="00494D45" w:rsidRPr="00461021" w:rsidRDefault="00494D45" w:rsidP="00461021">
            <w:pPr>
              <w:tabs>
                <w:tab w:val="left" w:pos="720"/>
              </w:tabs>
              <w:spacing w:after="0" w:line="400" w:lineRule="exact"/>
              <w:outlineLvl w:val="0"/>
              <w:rPr>
                <w:sz w:val="26"/>
                <w:szCs w:val="26"/>
                <w:lang w:val="pl-PL"/>
              </w:rPr>
            </w:pPr>
            <w:r w:rsidRPr="00461021">
              <w:rPr>
                <w:sz w:val="26"/>
                <w:szCs w:val="26"/>
                <w:lang w:val="pl-PL"/>
              </w:rPr>
              <w:t>I. BẢN CHẤT KÊNH PHÂN PHỐI</w:t>
            </w:r>
          </w:p>
          <w:p w14:paraId="0F6E66CE" w14:textId="77777777" w:rsidR="00494D45" w:rsidRPr="00461021" w:rsidRDefault="00494D45" w:rsidP="00461021">
            <w:pPr>
              <w:tabs>
                <w:tab w:val="left" w:pos="720"/>
              </w:tabs>
              <w:spacing w:after="0" w:line="400" w:lineRule="exact"/>
              <w:outlineLvl w:val="0"/>
              <w:rPr>
                <w:sz w:val="26"/>
                <w:szCs w:val="26"/>
                <w:lang w:val="pl-PL"/>
              </w:rPr>
            </w:pPr>
            <w:r w:rsidRPr="00461021">
              <w:rPr>
                <w:sz w:val="26"/>
                <w:szCs w:val="26"/>
                <w:lang w:val="pl-PL"/>
              </w:rPr>
              <w:t>1. Định nghĩa</w:t>
            </w:r>
          </w:p>
          <w:p w14:paraId="45A91DFB"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2. Vai trò trung gian thương mại</w:t>
            </w:r>
          </w:p>
          <w:p w14:paraId="03EFFA7B"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3. Chức năng các thành viên thuộc kênh phân phối</w:t>
            </w:r>
          </w:p>
          <w:p w14:paraId="1B001157" w14:textId="493E51A0" w:rsidR="00494D45" w:rsidRPr="00461021" w:rsidRDefault="00494D45" w:rsidP="00461021">
            <w:pPr>
              <w:tabs>
                <w:tab w:val="left" w:pos="720"/>
              </w:tabs>
              <w:spacing w:after="0" w:line="400" w:lineRule="exact"/>
              <w:jc w:val="both"/>
              <w:outlineLvl w:val="2"/>
              <w:rPr>
                <w:sz w:val="26"/>
                <w:szCs w:val="26"/>
                <w:lang w:val="pt-BR"/>
              </w:rPr>
            </w:pPr>
            <w:r w:rsidRPr="00461021">
              <w:rPr>
                <w:sz w:val="26"/>
                <w:szCs w:val="26"/>
                <w:lang w:val="pt-BR"/>
              </w:rPr>
              <w:lastRenderedPageBreak/>
              <w:t>II. CẤU TRÚC VÀ TỔ CHỨC HOẠT ĐỘNG CỦA KÊNH PHÂN PHỐI</w:t>
            </w:r>
          </w:p>
          <w:p w14:paraId="48F5A1B5" w14:textId="77777777" w:rsidR="00494D45" w:rsidRPr="00461021" w:rsidRDefault="0086745E" w:rsidP="00461021">
            <w:pPr>
              <w:tabs>
                <w:tab w:val="left" w:pos="720"/>
              </w:tabs>
              <w:spacing w:after="0" w:line="400" w:lineRule="exact"/>
              <w:ind w:hanging="67"/>
              <w:jc w:val="both"/>
              <w:outlineLvl w:val="2"/>
              <w:rPr>
                <w:sz w:val="26"/>
                <w:szCs w:val="26"/>
                <w:lang w:val="pt-BR"/>
              </w:rPr>
            </w:pPr>
            <w:r w:rsidRPr="00461021">
              <w:rPr>
                <w:sz w:val="26"/>
                <w:szCs w:val="26"/>
                <w:lang w:val="pt-BR"/>
              </w:rPr>
              <w:t>1. Cấu trúc kênh</w:t>
            </w:r>
          </w:p>
          <w:p w14:paraId="42C4BCB6" w14:textId="6E527441" w:rsidR="00123CFF" w:rsidRPr="00461021" w:rsidRDefault="00494D45" w:rsidP="00461021">
            <w:pPr>
              <w:tabs>
                <w:tab w:val="left" w:pos="720"/>
              </w:tabs>
              <w:spacing w:after="0" w:line="400" w:lineRule="exact"/>
              <w:ind w:hanging="67"/>
              <w:jc w:val="both"/>
              <w:outlineLvl w:val="2"/>
              <w:rPr>
                <w:sz w:val="26"/>
                <w:szCs w:val="26"/>
                <w:lang w:val="pt-BR"/>
              </w:rPr>
            </w:pPr>
            <w:r w:rsidRPr="00461021">
              <w:rPr>
                <w:sz w:val="26"/>
                <w:szCs w:val="26"/>
                <w:lang w:val="pt-BR"/>
              </w:rPr>
              <w:t xml:space="preserve">2. </w:t>
            </w:r>
            <w:r w:rsidR="0086745E" w:rsidRPr="00461021">
              <w:rPr>
                <w:sz w:val="26"/>
                <w:szCs w:val="26"/>
                <w:lang w:val="pt-BR"/>
              </w:rPr>
              <w:t>Các hình thức tổ chức kênh phân phối</w:t>
            </w:r>
          </w:p>
          <w:p w14:paraId="10887C4B" w14:textId="77777777" w:rsidR="00123CFF" w:rsidRPr="00461021" w:rsidRDefault="0086745E" w:rsidP="00461021">
            <w:pPr>
              <w:tabs>
                <w:tab w:val="left" w:pos="720"/>
                <w:tab w:val="left" w:pos="1950"/>
              </w:tabs>
              <w:spacing w:after="0" w:line="400" w:lineRule="exact"/>
              <w:jc w:val="both"/>
              <w:rPr>
                <w:i/>
                <w:sz w:val="26"/>
                <w:szCs w:val="26"/>
                <w:lang w:val="pt-BR"/>
              </w:rPr>
            </w:pPr>
            <w:r w:rsidRPr="00461021">
              <w:rPr>
                <w:i/>
                <w:sz w:val="26"/>
                <w:szCs w:val="26"/>
                <w:lang w:val="pt-BR"/>
              </w:rPr>
              <w:t>2.1. Kênh phân phối truyền thống</w:t>
            </w:r>
          </w:p>
          <w:p w14:paraId="5F150B7B" w14:textId="77777777" w:rsidR="00123CFF" w:rsidRPr="00461021" w:rsidRDefault="0086745E" w:rsidP="00461021">
            <w:pPr>
              <w:tabs>
                <w:tab w:val="left" w:pos="720"/>
                <w:tab w:val="left" w:pos="1950"/>
              </w:tabs>
              <w:spacing w:after="0" w:line="400" w:lineRule="exact"/>
              <w:jc w:val="both"/>
              <w:rPr>
                <w:i/>
                <w:sz w:val="26"/>
                <w:szCs w:val="26"/>
                <w:lang w:val="pt-BR"/>
              </w:rPr>
            </w:pPr>
            <w:r w:rsidRPr="00461021">
              <w:rPr>
                <w:i/>
                <w:sz w:val="26"/>
                <w:szCs w:val="26"/>
                <w:lang w:val="pt-BR"/>
              </w:rPr>
              <w:t>2.2. Các kênh phân phối liên kết dọc</w:t>
            </w:r>
          </w:p>
          <w:p w14:paraId="1B24D69B" w14:textId="6F49BC58" w:rsidR="00494D45" w:rsidRPr="00461021" w:rsidRDefault="00494D45" w:rsidP="00461021">
            <w:pPr>
              <w:tabs>
                <w:tab w:val="left" w:pos="720"/>
                <w:tab w:val="left" w:pos="1950"/>
              </w:tabs>
              <w:spacing w:after="0" w:line="400" w:lineRule="exact"/>
              <w:jc w:val="both"/>
              <w:rPr>
                <w:sz w:val="26"/>
                <w:szCs w:val="26"/>
                <w:lang w:val="pt-BR"/>
              </w:rPr>
            </w:pPr>
            <w:r w:rsidRPr="00461021">
              <w:rPr>
                <w:sz w:val="26"/>
                <w:szCs w:val="26"/>
                <w:lang w:val="pt-BR"/>
              </w:rPr>
              <w:t>III. LỰA CHỌN VÀ QUẢN LÝ KÊNH PHÂN PHỐI</w:t>
            </w:r>
          </w:p>
          <w:p w14:paraId="031A0B98" w14:textId="77777777" w:rsidR="00123CFF" w:rsidRPr="00461021" w:rsidRDefault="0086745E" w:rsidP="00461021">
            <w:pPr>
              <w:tabs>
                <w:tab w:val="left" w:pos="720"/>
                <w:tab w:val="left" w:pos="1950"/>
              </w:tabs>
              <w:spacing w:after="0" w:line="400" w:lineRule="exact"/>
              <w:jc w:val="both"/>
              <w:outlineLvl w:val="2"/>
              <w:rPr>
                <w:sz w:val="26"/>
                <w:szCs w:val="26"/>
                <w:lang w:val="pt-BR"/>
              </w:rPr>
            </w:pPr>
            <w:r w:rsidRPr="00461021">
              <w:rPr>
                <w:sz w:val="26"/>
                <w:szCs w:val="26"/>
                <w:lang w:val="pt-BR"/>
              </w:rPr>
              <w:t>1. Lựa chọn và xây dựng kênh phân phối</w:t>
            </w:r>
          </w:p>
          <w:p w14:paraId="193B6B29" w14:textId="77777777" w:rsidR="00123CFF" w:rsidRPr="00461021" w:rsidRDefault="0086745E" w:rsidP="00461021">
            <w:pPr>
              <w:tabs>
                <w:tab w:val="left" w:pos="720"/>
                <w:tab w:val="left" w:pos="1950"/>
              </w:tabs>
              <w:spacing w:after="0" w:line="400" w:lineRule="exact"/>
              <w:jc w:val="both"/>
              <w:rPr>
                <w:sz w:val="26"/>
                <w:szCs w:val="26"/>
                <w:lang w:val="pt-BR"/>
              </w:rPr>
            </w:pPr>
            <w:r w:rsidRPr="00461021">
              <w:rPr>
                <w:sz w:val="26"/>
                <w:szCs w:val="26"/>
                <w:lang w:val="pt-BR"/>
              </w:rPr>
              <w:t>2. Tuyển chọn thành viên kênh</w:t>
            </w:r>
          </w:p>
          <w:p w14:paraId="178ACC6E" w14:textId="77777777" w:rsidR="00123CFF" w:rsidRPr="00461021" w:rsidRDefault="0086745E" w:rsidP="00461021">
            <w:pPr>
              <w:tabs>
                <w:tab w:val="left" w:pos="720"/>
                <w:tab w:val="left" w:pos="1950"/>
              </w:tabs>
              <w:spacing w:after="0" w:line="400" w:lineRule="exact"/>
              <w:jc w:val="both"/>
              <w:outlineLvl w:val="2"/>
              <w:rPr>
                <w:sz w:val="26"/>
                <w:szCs w:val="26"/>
                <w:lang w:val="pt-BR"/>
              </w:rPr>
            </w:pPr>
            <w:r w:rsidRPr="00461021">
              <w:rPr>
                <w:sz w:val="26"/>
                <w:szCs w:val="26"/>
                <w:lang w:val="pt-BR"/>
              </w:rPr>
              <w:t>3. Xác lập kênh</w:t>
            </w:r>
          </w:p>
          <w:p w14:paraId="42D15BD9" w14:textId="77777777" w:rsidR="00123CFF" w:rsidRPr="00461021" w:rsidRDefault="0086745E" w:rsidP="00461021">
            <w:pPr>
              <w:tabs>
                <w:tab w:val="left" w:pos="720"/>
                <w:tab w:val="left" w:pos="1950"/>
              </w:tabs>
              <w:spacing w:after="0" w:line="400" w:lineRule="exact"/>
              <w:jc w:val="both"/>
              <w:outlineLvl w:val="2"/>
              <w:rPr>
                <w:sz w:val="26"/>
                <w:szCs w:val="26"/>
                <w:lang w:val="pt-BR"/>
              </w:rPr>
            </w:pPr>
            <w:r w:rsidRPr="00461021">
              <w:rPr>
                <w:sz w:val="26"/>
                <w:szCs w:val="26"/>
                <w:lang w:val="pt-BR"/>
              </w:rPr>
              <w:t>4. Quản lý kênh phân phối</w:t>
            </w:r>
          </w:p>
          <w:p w14:paraId="1FA70DDE" w14:textId="41F6C406" w:rsidR="00123CFF" w:rsidRPr="00461021" w:rsidRDefault="0086745E" w:rsidP="00461021">
            <w:pPr>
              <w:tabs>
                <w:tab w:val="left" w:pos="720"/>
                <w:tab w:val="left" w:pos="1950"/>
              </w:tabs>
              <w:spacing w:after="0" w:line="400" w:lineRule="exact"/>
              <w:jc w:val="both"/>
              <w:outlineLvl w:val="2"/>
              <w:rPr>
                <w:b/>
                <w:color w:val="000000"/>
                <w:sz w:val="26"/>
                <w:szCs w:val="26"/>
                <w:lang w:val="pt-BR"/>
              </w:rPr>
            </w:pPr>
            <w:r w:rsidRPr="00461021">
              <w:rPr>
                <w:sz w:val="26"/>
                <w:szCs w:val="26"/>
                <w:lang w:val="pt-BR"/>
              </w:rPr>
              <w:t>5. Đánh giá và lựa chọn kênh</w:t>
            </w:r>
          </w:p>
        </w:tc>
        <w:tc>
          <w:tcPr>
            <w:tcW w:w="851" w:type="dxa"/>
          </w:tcPr>
          <w:p w14:paraId="66CBD131" w14:textId="77777777" w:rsidR="00123CFF" w:rsidRPr="00461021" w:rsidRDefault="00123CFF" w:rsidP="00461021">
            <w:pPr>
              <w:spacing w:after="0" w:line="400" w:lineRule="exact"/>
              <w:jc w:val="center"/>
              <w:rPr>
                <w:sz w:val="26"/>
                <w:szCs w:val="26"/>
                <w:lang w:val="pt-BR"/>
              </w:rPr>
            </w:pPr>
          </w:p>
          <w:p w14:paraId="342532F2" w14:textId="77777777" w:rsidR="00123CFF" w:rsidRPr="00461021" w:rsidRDefault="00123CFF" w:rsidP="00461021">
            <w:pPr>
              <w:spacing w:after="0" w:line="400" w:lineRule="exact"/>
              <w:jc w:val="center"/>
              <w:rPr>
                <w:sz w:val="26"/>
                <w:szCs w:val="26"/>
                <w:lang w:val="pt-BR"/>
              </w:rPr>
            </w:pPr>
          </w:p>
          <w:p w14:paraId="12204835" w14:textId="77777777" w:rsidR="00123CFF" w:rsidRPr="00461021" w:rsidRDefault="00123CFF" w:rsidP="00461021">
            <w:pPr>
              <w:spacing w:after="0" w:line="400" w:lineRule="exact"/>
              <w:jc w:val="center"/>
              <w:rPr>
                <w:sz w:val="26"/>
                <w:szCs w:val="26"/>
                <w:lang w:val="pt-BR"/>
              </w:rPr>
            </w:pPr>
          </w:p>
          <w:p w14:paraId="7B7EC802" w14:textId="77777777" w:rsidR="00123CFF" w:rsidRPr="00461021" w:rsidRDefault="00123CFF" w:rsidP="00461021">
            <w:pPr>
              <w:spacing w:after="0" w:line="400" w:lineRule="exact"/>
              <w:jc w:val="center"/>
              <w:rPr>
                <w:sz w:val="26"/>
                <w:szCs w:val="26"/>
                <w:lang w:val="pt-BR"/>
              </w:rPr>
            </w:pPr>
          </w:p>
          <w:p w14:paraId="49CBDBC1" w14:textId="77777777" w:rsidR="00123CFF" w:rsidRPr="00461021" w:rsidRDefault="00123CFF" w:rsidP="00461021">
            <w:pPr>
              <w:spacing w:after="0" w:line="400" w:lineRule="exact"/>
              <w:jc w:val="center"/>
              <w:rPr>
                <w:sz w:val="26"/>
                <w:szCs w:val="26"/>
                <w:lang w:val="pt-BR"/>
              </w:rPr>
            </w:pPr>
          </w:p>
          <w:p w14:paraId="2CBA4BAA" w14:textId="77777777" w:rsidR="00123CFF" w:rsidRPr="00461021" w:rsidRDefault="00123CFF" w:rsidP="00461021">
            <w:pPr>
              <w:spacing w:after="0" w:line="400" w:lineRule="exact"/>
              <w:jc w:val="center"/>
              <w:rPr>
                <w:sz w:val="26"/>
                <w:szCs w:val="26"/>
                <w:lang w:val="pt-BR"/>
              </w:rPr>
            </w:pPr>
          </w:p>
          <w:p w14:paraId="01F5765A" w14:textId="77777777" w:rsidR="00123CFF" w:rsidRPr="00461021" w:rsidRDefault="00123CFF" w:rsidP="00461021">
            <w:pPr>
              <w:spacing w:after="0" w:line="400" w:lineRule="exact"/>
              <w:jc w:val="center"/>
              <w:rPr>
                <w:sz w:val="26"/>
                <w:szCs w:val="26"/>
                <w:lang w:val="pt-BR"/>
              </w:rPr>
            </w:pPr>
          </w:p>
          <w:p w14:paraId="40CA1A03" w14:textId="77777777" w:rsidR="00123CFF" w:rsidRPr="00461021" w:rsidRDefault="00123CFF" w:rsidP="00461021">
            <w:pPr>
              <w:spacing w:after="0" w:line="400" w:lineRule="exact"/>
              <w:jc w:val="center"/>
              <w:rPr>
                <w:sz w:val="26"/>
                <w:szCs w:val="26"/>
                <w:lang w:val="pt-BR"/>
              </w:rPr>
            </w:pPr>
          </w:p>
          <w:p w14:paraId="2454AB3A" w14:textId="77777777" w:rsidR="00123CFF" w:rsidRPr="00461021" w:rsidRDefault="00123CFF" w:rsidP="00461021">
            <w:pPr>
              <w:spacing w:after="0" w:line="400" w:lineRule="exact"/>
              <w:jc w:val="center"/>
              <w:rPr>
                <w:sz w:val="26"/>
                <w:szCs w:val="26"/>
                <w:lang w:val="pt-BR"/>
              </w:rPr>
            </w:pPr>
          </w:p>
          <w:p w14:paraId="5F399B26" w14:textId="77777777" w:rsidR="00123CFF" w:rsidRPr="00461021" w:rsidRDefault="0086745E" w:rsidP="00461021">
            <w:pPr>
              <w:spacing w:after="0" w:line="400" w:lineRule="exact"/>
              <w:jc w:val="center"/>
              <w:rPr>
                <w:b/>
                <w:color w:val="000000"/>
                <w:sz w:val="26"/>
                <w:szCs w:val="26"/>
                <w:lang w:val="en"/>
              </w:rPr>
            </w:pPr>
            <w:r w:rsidRPr="00461021">
              <w:rPr>
                <w:sz w:val="26"/>
                <w:szCs w:val="26"/>
              </w:rPr>
              <w:t>1</w:t>
            </w:r>
          </w:p>
        </w:tc>
        <w:tc>
          <w:tcPr>
            <w:tcW w:w="2438" w:type="dxa"/>
          </w:tcPr>
          <w:p w14:paraId="4001DACB" w14:textId="77777777" w:rsidR="00123CFF" w:rsidRPr="00461021" w:rsidRDefault="0086745E" w:rsidP="00461021">
            <w:pPr>
              <w:spacing w:after="0" w:line="400" w:lineRule="exact"/>
              <w:jc w:val="both"/>
              <w:rPr>
                <w:sz w:val="26"/>
                <w:szCs w:val="26"/>
              </w:rPr>
            </w:pPr>
            <w:r w:rsidRPr="00461021">
              <w:rPr>
                <w:sz w:val="26"/>
                <w:szCs w:val="26"/>
              </w:rPr>
              <w:t>Chuẩn bị và nghiên cứu trước nội dung tài liệu:</w:t>
            </w:r>
          </w:p>
          <w:p w14:paraId="22337D5B" w14:textId="49B9D469" w:rsidR="00123CFF" w:rsidRPr="00461021" w:rsidRDefault="0086745E" w:rsidP="00461021">
            <w:pPr>
              <w:snapToGrid w:val="0"/>
              <w:spacing w:after="0" w:line="400" w:lineRule="exact"/>
              <w:jc w:val="both"/>
              <w:rPr>
                <w:spacing w:val="-10"/>
                <w:w w:val="90"/>
                <w:sz w:val="26"/>
                <w:szCs w:val="26"/>
              </w:rPr>
            </w:pPr>
            <w:r w:rsidRPr="00461021">
              <w:rPr>
                <w:b/>
                <w:sz w:val="26"/>
                <w:szCs w:val="26"/>
              </w:rPr>
              <w:t xml:space="preserve">[1] </w:t>
            </w:r>
            <w:r w:rsidR="006F0709" w:rsidRPr="00461021">
              <w:rPr>
                <w:spacing w:val="-10"/>
                <w:w w:val="90"/>
                <w:sz w:val="26"/>
                <w:szCs w:val="26"/>
              </w:rPr>
              <w:t>Chương 8 tr153-tr178</w:t>
            </w:r>
          </w:p>
          <w:p w14:paraId="2C5CDD35" w14:textId="020074F7" w:rsidR="00123CFF" w:rsidRPr="00461021" w:rsidRDefault="0086745E" w:rsidP="00461021">
            <w:pPr>
              <w:snapToGrid w:val="0"/>
              <w:spacing w:after="0" w:line="400" w:lineRule="exact"/>
              <w:jc w:val="both"/>
              <w:rPr>
                <w:spacing w:val="-20"/>
                <w:sz w:val="26"/>
                <w:szCs w:val="26"/>
              </w:rPr>
            </w:pPr>
            <w:r w:rsidRPr="00461021">
              <w:rPr>
                <w:b/>
                <w:sz w:val="26"/>
                <w:szCs w:val="26"/>
              </w:rPr>
              <w:t xml:space="preserve">[2] </w:t>
            </w:r>
            <w:r w:rsidR="00ED506F" w:rsidRPr="00461021">
              <w:rPr>
                <w:spacing w:val="-20"/>
                <w:sz w:val="26"/>
                <w:szCs w:val="26"/>
              </w:rPr>
              <w:t>tr406-tr425</w:t>
            </w:r>
          </w:p>
          <w:p w14:paraId="4D31E124" w14:textId="77777777" w:rsidR="00123CFF" w:rsidRPr="00461021" w:rsidRDefault="00123CFF" w:rsidP="00461021">
            <w:pPr>
              <w:snapToGrid w:val="0"/>
              <w:spacing w:after="0" w:line="400" w:lineRule="exact"/>
              <w:jc w:val="both"/>
              <w:rPr>
                <w:color w:val="000000"/>
                <w:sz w:val="26"/>
                <w:szCs w:val="26"/>
                <w:lang w:val="en"/>
              </w:rPr>
            </w:pPr>
          </w:p>
        </w:tc>
        <w:tc>
          <w:tcPr>
            <w:tcW w:w="709" w:type="dxa"/>
          </w:tcPr>
          <w:p w14:paraId="0D971193" w14:textId="77777777" w:rsidR="00123CFF" w:rsidRPr="00461021" w:rsidRDefault="00123CFF" w:rsidP="00461021">
            <w:pPr>
              <w:spacing w:after="0" w:line="400" w:lineRule="exact"/>
              <w:rPr>
                <w:b/>
                <w:color w:val="000000"/>
                <w:sz w:val="26"/>
                <w:szCs w:val="26"/>
                <w:lang w:val="en"/>
              </w:rPr>
            </w:pPr>
          </w:p>
        </w:tc>
      </w:tr>
      <w:tr w:rsidR="00123CFF" w:rsidRPr="00461021" w14:paraId="7A4A4275" w14:textId="77777777" w:rsidTr="00461021">
        <w:tc>
          <w:tcPr>
            <w:tcW w:w="1620" w:type="dxa"/>
          </w:tcPr>
          <w:p w14:paraId="03E72E01" w14:textId="778F01D0" w:rsidR="00123CFF" w:rsidRPr="00461021" w:rsidRDefault="0086745E" w:rsidP="00461021">
            <w:pPr>
              <w:spacing w:after="0" w:line="400" w:lineRule="exact"/>
              <w:jc w:val="center"/>
              <w:rPr>
                <w:color w:val="000000"/>
                <w:sz w:val="26"/>
                <w:szCs w:val="26"/>
                <w:lang w:val="pt-BR"/>
              </w:rPr>
            </w:pPr>
            <w:r w:rsidRPr="00461021">
              <w:rPr>
                <w:sz w:val="26"/>
                <w:szCs w:val="26"/>
              </w:rPr>
              <w:lastRenderedPageBreak/>
              <w:t>Thảo luận</w:t>
            </w:r>
          </w:p>
        </w:tc>
        <w:tc>
          <w:tcPr>
            <w:tcW w:w="3370" w:type="dxa"/>
          </w:tcPr>
          <w:p w14:paraId="56DC9323" w14:textId="77777777" w:rsidR="00123CFF" w:rsidRPr="00461021" w:rsidRDefault="0086745E" w:rsidP="00461021">
            <w:pPr>
              <w:tabs>
                <w:tab w:val="left" w:pos="720"/>
              </w:tabs>
              <w:spacing w:after="0" w:line="400" w:lineRule="exact"/>
              <w:jc w:val="center"/>
              <w:outlineLvl w:val="0"/>
              <w:rPr>
                <w:rStyle w:val="Hyperlink"/>
                <w:color w:val="000000"/>
                <w:sz w:val="26"/>
                <w:szCs w:val="26"/>
                <w:u w:val="none"/>
                <w:lang w:val="pt-BR"/>
              </w:rPr>
            </w:pPr>
            <w:r w:rsidRPr="00461021">
              <w:rPr>
                <w:sz w:val="26"/>
                <w:szCs w:val="26"/>
                <w:lang w:val="pl-PL"/>
              </w:rPr>
              <w:t>SV thảo luận theo sự phân công của GV</w:t>
            </w:r>
          </w:p>
        </w:tc>
        <w:tc>
          <w:tcPr>
            <w:tcW w:w="851" w:type="dxa"/>
          </w:tcPr>
          <w:p w14:paraId="67057716" w14:textId="77777777" w:rsidR="00123CFF" w:rsidRPr="00461021" w:rsidRDefault="0086745E" w:rsidP="00461021">
            <w:pPr>
              <w:spacing w:after="0" w:line="400" w:lineRule="exact"/>
              <w:jc w:val="center"/>
              <w:rPr>
                <w:b/>
                <w:color w:val="000000"/>
                <w:sz w:val="26"/>
                <w:szCs w:val="26"/>
                <w:lang w:val="en"/>
              </w:rPr>
            </w:pPr>
            <w:r w:rsidRPr="00461021">
              <w:rPr>
                <w:sz w:val="26"/>
                <w:szCs w:val="26"/>
              </w:rPr>
              <w:t>1</w:t>
            </w:r>
          </w:p>
        </w:tc>
        <w:tc>
          <w:tcPr>
            <w:tcW w:w="2438" w:type="dxa"/>
          </w:tcPr>
          <w:p w14:paraId="57B66ADF" w14:textId="77777777" w:rsidR="00123CFF" w:rsidRPr="00461021" w:rsidRDefault="0086745E" w:rsidP="00461021">
            <w:pPr>
              <w:snapToGrid w:val="0"/>
              <w:spacing w:after="0" w:line="400" w:lineRule="exact"/>
              <w:rPr>
                <w:color w:val="000000"/>
                <w:sz w:val="26"/>
                <w:szCs w:val="26"/>
              </w:rPr>
            </w:pPr>
            <w:r w:rsidRPr="00461021">
              <w:rPr>
                <w:sz w:val="26"/>
                <w:szCs w:val="26"/>
              </w:rPr>
              <w:t>Chuẩn bị nội dung thảo luận</w:t>
            </w:r>
          </w:p>
        </w:tc>
        <w:tc>
          <w:tcPr>
            <w:tcW w:w="709" w:type="dxa"/>
          </w:tcPr>
          <w:p w14:paraId="0C2ECBB9" w14:textId="77777777" w:rsidR="00123CFF" w:rsidRPr="00461021" w:rsidRDefault="00123CFF" w:rsidP="00461021">
            <w:pPr>
              <w:spacing w:after="0" w:line="400" w:lineRule="exact"/>
              <w:jc w:val="both"/>
              <w:rPr>
                <w:b/>
                <w:color w:val="000000"/>
                <w:sz w:val="26"/>
                <w:szCs w:val="26"/>
                <w:lang w:val="en"/>
              </w:rPr>
            </w:pPr>
          </w:p>
        </w:tc>
      </w:tr>
      <w:tr w:rsidR="00123CFF" w:rsidRPr="00461021" w14:paraId="3C605A07" w14:textId="77777777" w:rsidTr="00461021">
        <w:tc>
          <w:tcPr>
            <w:tcW w:w="1620" w:type="dxa"/>
            <w:vAlign w:val="center"/>
          </w:tcPr>
          <w:p w14:paraId="0DE482EF" w14:textId="77777777"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t>Tự học</w:t>
            </w:r>
          </w:p>
        </w:tc>
        <w:tc>
          <w:tcPr>
            <w:tcW w:w="3370" w:type="dxa"/>
          </w:tcPr>
          <w:p w14:paraId="127FCB31"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và chuẩn bị nội dung bài mới </w:t>
            </w:r>
          </w:p>
        </w:tc>
        <w:tc>
          <w:tcPr>
            <w:tcW w:w="851" w:type="dxa"/>
            <w:vAlign w:val="center"/>
          </w:tcPr>
          <w:p w14:paraId="4BA2CB66"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3F61F586"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chuẩn bị nội dung theo yêu cầu của giảng viên</w:t>
            </w:r>
          </w:p>
        </w:tc>
        <w:tc>
          <w:tcPr>
            <w:tcW w:w="709" w:type="dxa"/>
          </w:tcPr>
          <w:p w14:paraId="2C14FDFB" w14:textId="77777777" w:rsidR="00123CFF" w:rsidRPr="00461021" w:rsidRDefault="00123CFF" w:rsidP="00461021">
            <w:pPr>
              <w:snapToGrid w:val="0"/>
              <w:spacing w:after="0" w:line="400" w:lineRule="exact"/>
              <w:rPr>
                <w:b/>
                <w:color w:val="000000"/>
                <w:sz w:val="26"/>
                <w:szCs w:val="26"/>
              </w:rPr>
            </w:pPr>
          </w:p>
        </w:tc>
      </w:tr>
      <w:tr w:rsidR="00123CFF" w:rsidRPr="00461021" w14:paraId="30DD4855" w14:textId="77777777" w:rsidTr="00461021">
        <w:tc>
          <w:tcPr>
            <w:tcW w:w="8988" w:type="dxa"/>
            <w:gridSpan w:val="5"/>
            <w:vAlign w:val="center"/>
          </w:tcPr>
          <w:p w14:paraId="576AA232" w14:textId="77777777" w:rsidR="00123CFF" w:rsidRPr="00461021" w:rsidRDefault="0086745E" w:rsidP="00461021">
            <w:pPr>
              <w:spacing w:after="0" w:line="400" w:lineRule="exact"/>
              <w:rPr>
                <w:b/>
                <w:i/>
                <w:color w:val="000000"/>
                <w:sz w:val="26"/>
                <w:szCs w:val="26"/>
                <w:lang w:val="en"/>
              </w:rPr>
            </w:pPr>
            <w:r w:rsidRPr="00461021">
              <w:rPr>
                <w:i/>
                <w:color w:val="000000"/>
                <w:sz w:val="26"/>
                <w:szCs w:val="26"/>
                <w:lang w:val="en"/>
              </w:rPr>
              <w:t>Nội dung 15 (Tuần 15)</w:t>
            </w:r>
          </w:p>
        </w:tc>
      </w:tr>
      <w:tr w:rsidR="00123CFF" w:rsidRPr="0033444C" w14:paraId="7B059C06" w14:textId="77777777" w:rsidTr="00461021">
        <w:tc>
          <w:tcPr>
            <w:tcW w:w="1620" w:type="dxa"/>
            <w:vAlign w:val="center"/>
          </w:tcPr>
          <w:p w14:paraId="342CBB7F" w14:textId="77777777" w:rsidR="00123CFF" w:rsidRPr="00461021" w:rsidRDefault="0086745E" w:rsidP="00461021">
            <w:pPr>
              <w:spacing w:after="0" w:line="400" w:lineRule="exact"/>
              <w:jc w:val="center"/>
              <w:rPr>
                <w:color w:val="000000"/>
                <w:sz w:val="26"/>
                <w:szCs w:val="26"/>
                <w:lang w:val="en"/>
              </w:rPr>
            </w:pPr>
            <w:r w:rsidRPr="00461021">
              <w:rPr>
                <w:color w:val="000000"/>
                <w:sz w:val="26"/>
                <w:szCs w:val="26"/>
                <w:lang w:val="en"/>
              </w:rPr>
              <w:t>Lý thuyết</w:t>
            </w:r>
          </w:p>
        </w:tc>
        <w:tc>
          <w:tcPr>
            <w:tcW w:w="3370" w:type="dxa"/>
          </w:tcPr>
          <w:p w14:paraId="6693E04D" w14:textId="77777777" w:rsidR="00ED506F" w:rsidRPr="00461021" w:rsidRDefault="007C5B95" w:rsidP="00461021">
            <w:pPr>
              <w:tabs>
                <w:tab w:val="left" w:pos="720"/>
                <w:tab w:val="left" w:pos="1950"/>
              </w:tabs>
              <w:spacing w:after="0" w:line="400" w:lineRule="exact"/>
              <w:jc w:val="center"/>
              <w:outlineLvl w:val="0"/>
              <w:rPr>
                <w:b/>
                <w:sz w:val="26"/>
                <w:szCs w:val="26"/>
              </w:rPr>
            </w:pPr>
            <w:r w:rsidRPr="00461021">
              <w:rPr>
                <w:b/>
                <w:sz w:val="26"/>
                <w:szCs w:val="26"/>
              </w:rPr>
              <w:t>CHƯƠNG 9</w:t>
            </w:r>
          </w:p>
          <w:p w14:paraId="354296AB" w14:textId="10FC777E" w:rsidR="007C5B95" w:rsidRPr="00461021" w:rsidRDefault="007C5B95" w:rsidP="00461021">
            <w:pPr>
              <w:tabs>
                <w:tab w:val="left" w:pos="720"/>
                <w:tab w:val="left" w:pos="1950"/>
              </w:tabs>
              <w:spacing w:after="0" w:line="400" w:lineRule="exact"/>
              <w:jc w:val="center"/>
              <w:outlineLvl w:val="0"/>
              <w:rPr>
                <w:b/>
                <w:sz w:val="26"/>
                <w:szCs w:val="26"/>
              </w:rPr>
            </w:pPr>
            <w:r w:rsidRPr="00461021">
              <w:rPr>
                <w:b/>
                <w:sz w:val="26"/>
                <w:szCs w:val="26"/>
              </w:rPr>
              <w:t>QUYẾT ĐỊNH VỀ XÚC TIẾN HỖN HỢP</w:t>
            </w:r>
          </w:p>
          <w:p w14:paraId="64CD0F34" w14:textId="77777777" w:rsidR="007C5B95" w:rsidRPr="00461021" w:rsidRDefault="007C5B95" w:rsidP="00461021">
            <w:pPr>
              <w:tabs>
                <w:tab w:val="left" w:pos="720"/>
                <w:tab w:val="left" w:pos="1950"/>
              </w:tabs>
              <w:spacing w:after="0" w:line="400" w:lineRule="exact"/>
              <w:jc w:val="center"/>
              <w:outlineLvl w:val="0"/>
              <w:rPr>
                <w:b/>
                <w:sz w:val="26"/>
                <w:szCs w:val="26"/>
              </w:rPr>
            </w:pPr>
          </w:p>
          <w:p w14:paraId="4080D665" w14:textId="6E94FD79" w:rsidR="007C5B95" w:rsidRPr="00461021" w:rsidRDefault="007C5B95" w:rsidP="00461021">
            <w:pPr>
              <w:tabs>
                <w:tab w:val="left" w:pos="720"/>
                <w:tab w:val="left" w:pos="1950"/>
              </w:tabs>
              <w:spacing w:after="0" w:line="400" w:lineRule="exact"/>
              <w:outlineLvl w:val="0"/>
              <w:rPr>
                <w:sz w:val="26"/>
                <w:szCs w:val="26"/>
              </w:rPr>
            </w:pPr>
            <w:r w:rsidRPr="00461021">
              <w:rPr>
                <w:sz w:val="26"/>
                <w:szCs w:val="26"/>
              </w:rPr>
              <w:t>I. KHÁI QUÁT CHUNG</w:t>
            </w:r>
          </w:p>
          <w:p w14:paraId="0F93DE0E" w14:textId="77777777" w:rsidR="00123CFF" w:rsidRPr="00461021" w:rsidRDefault="0086745E" w:rsidP="00461021">
            <w:pPr>
              <w:tabs>
                <w:tab w:val="left" w:pos="720"/>
                <w:tab w:val="left" w:pos="1950"/>
              </w:tabs>
              <w:spacing w:after="0" w:line="400" w:lineRule="exact"/>
              <w:jc w:val="both"/>
              <w:outlineLvl w:val="2"/>
              <w:rPr>
                <w:sz w:val="26"/>
                <w:szCs w:val="26"/>
                <w:lang w:val="de-DE"/>
              </w:rPr>
            </w:pPr>
            <w:r w:rsidRPr="00461021">
              <w:rPr>
                <w:sz w:val="26"/>
                <w:szCs w:val="26"/>
                <w:lang w:val="de-DE"/>
              </w:rPr>
              <w:t>1. Bản chất của xúc tiến hỗn hợp</w:t>
            </w:r>
          </w:p>
          <w:p w14:paraId="36BA685F" w14:textId="77777777" w:rsidR="00123CFF" w:rsidRPr="00461021" w:rsidRDefault="0086745E" w:rsidP="00461021">
            <w:pPr>
              <w:tabs>
                <w:tab w:val="left" w:pos="720"/>
                <w:tab w:val="left" w:pos="1950"/>
              </w:tabs>
              <w:spacing w:after="0" w:line="400" w:lineRule="exact"/>
              <w:jc w:val="both"/>
              <w:outlineLvl w:val="2"/>
              <w:rPr>
                <w:sz w:val="26"/>
                <w:szCs w:val="26"/>
                <w:lang w:val="de-DE"/>
              </w:rPr>
            </w:pPr>
            <w:r w:rsidRPr="00461021">
              <w:rPr>
                <w:sz w:val="26"/>
                <w:szCs w:val="26"/>
                <w:lang w:val="de-DE"/>
              </w:rPr>
              <w:lastRenderedPageBreak/>
              <w:t>2. Các mối quan hệ trong quá trình truyền thông</w:t>
            </w:r>
          </w:p>
          <w:p w14:paraId="29CD2EA9" w14:textId="3E10D03E" w:rsidR="007C5B95" w:rsidRPr="00461021" w:rsidRDefault="007C5B95" w:rsidP="00461021">
            <w:pPr>
              <w:tabs>
                <w:tab w:val="left" w:pos="720"/>
                <w:tab w:val="left" w:pos="1950"/>
              </w:tabs>
              <w:spacing w:after="0" w:line="400" w:lineRule="exact"/>
              <w:jc w:val="both"/>
              <w:outlineLvl w:val="2"/>
              <w:rPr>
                <w:sz w:val="26"/>
                <w:szCs w:val="26"/>
                <w:lang w:val="de-DE"/>
              </w:rPr>
            </w:pPr>
            <w:r w:rsidRPr="00461021">
              <w:rPr>
                <w:sz w:val="26"/>
                <w:szCs w:val="26"/>
                <w:lang w:val="de-DE"/>
              </w:rPr>
              <w:t>II. SỰ CẦN THIẾT CỦA CHÍNH SÁCH XÚC TIẾN YỂM TRỢ</w:t>
            </w:r>
          </w:p>
          <w:p w14:paraId="28D48ECF" w14:textId="77777777" w:rsidR="00123CFF" w:rsidRPr="00461021" w:rsidRDefault="0086745E" w:rsidP="00461021">
            <w:pPr>
              <w:tabs>
                <w:tab w:val="left" w:pos="720"/>
              </w:tabs>
              <w:spacing w:after="0" w:line="400" w:lineRule="exact"/>
              <w:jc w:val="both"/>
              <w:outlineLvl w:val="2"/>
              <w:rPr>
                <w:sz w:val="26"/>
                <w:szCs w:val="26"/>
                <w:lang w:val="de-DE"/>
              </w:rPr>
            </w:pPr>
            <w:r w:rsidRPr="00461021">
              <w:rPr>
                <w:sz w:val="26"/>
                <w:szCs w:val="26"/>
                <w:lang w:val="de-DE"/>
              </w:rPr>
              <w:t>1. Khái niệm</w:t>
            </w:r>
          </w:p>
          <w:p w14:paraId="7D775CD5" w14:textId="77777777" w:rsidR="00123CFF" w:rsidRPr="00461021" w:rsidRDefault="0086745E" w:rsidP="00461021">
            <w:pPr>
              <w:tabs>
                <w:tab w:val="left" w:pos="720"/>
              </w:tabs>
              <w:spacing w:after="0" w:line="400" w:lineRule="exact"/>
              <w:jc w:val="both"/>
              <w:outlineLvl w:val="2"/>
              <w:rPr>
                <w:sz w:val="26"/>
                <w:szCs w:val="26"/>
                <w:lang w:val="de-DE"/>
              </w:rPr>
            </w:pPr>
            <w:r w:rsidRPr="00461021">
              <w:rPr>
                <w:sz w:val="26"/>
                <w:szCs w:val="26"/>
                <w:lang w:val="de-DE"/>
              </w:rPr>
              <w:t>2. Sự cần thiết của hoạt động xúc tiến yểm trợ</w:t>
            </w:r>
          </w:p>
          <w:p w14:paraId="2611A84D" w14:textId="53FE3A7F" w:rsidR="007C5B95" w:rsidRPr="00461021" w:rsidRDefault="007C5B95" w:rsidP="00461021">
            <w:pPr>
              <w:tabs>
                <w:tab w:val="left" w:pos="720"/>
              </w:tabs>
              <w:spacing w:after="0" w:line="400" w:lineRule="exact"/>
              <w:jc w:val="both"/>
              <w:outlineLvl w:val="2"/>
              <w:rPr>
                <w:sz w:val="26"/>
                <w:szCs w:val="26"/>
                <w:lang w:val="de-DE"/>
              </w:rPr>
            </w:pPr>
            <w:r w:rsidRPr="00461021">
              <w:rPr>
                <w:sz w:val="26"/>
                <w:szCs w:val="26"/>
                <w:lang w:val="de-DE"/>
              </w:rPr>
              <w:t>III. CÁC HOẠT ĐỘNG CỦA CHÍNH SÁCH XÚC TIẾN, YỂM TRỢ</w:t>
            </w:r>
          </w:p>
          <w:p w14:paraId="6BA6391D" w14:textId="77777777" w:rsidR="00123CFF" w:rsidRPr="00461021" w:rsidRDefault="0086745E" w:rsidP="00461021">
            <w:pPr>
              <w:tabs>
                <w:tab w:val="left" w:pos="720"/>
              </w:tabs>
              <w:spacing w:after="0" w:line="400" w:lineRule="exact"/>
              <w:jc w:val="both"/>
              <w:outlineLvl w:val="2"/>
              <w:rPr>
                <w:sz w:val="26"/>
                <w:szCs w:val="26"/>
                <w:lang w:val="it-IT"/>
              </w:rPr>
            </w:pPr>
            <w:r w:rsidRPr="00461021">
              <w:rPr>
                <w:sz w:val="26"/>
                <w:szCs w:val="26"/>
                <w:lang w:val="it-IT"/>
              </w:rPr>
              <w:t>1. Hoạt động quảng cáo</w:t>
            </w:r>
          </w:p>
          <w:p w14:paraId="7FFE4C6C" w14:textId="77777777" w:rsidR="00123CFF" w:rsidRPr="00461021" w:rsidRDefault="0086745E" w:rsidP="00461021">
            <w:pPr>
              <w:tabs>
                <w:tab w:val="left" w:pos="720"/>
              </w:tabs>
              <w:spacing w:after="0" w:line="400" w:lineRule="exact"/>
              <w:jc w:val="both"/>
              <w:outlineLvl w:val="2"/>
              <w:rPr>
                <w:sz w:val="26"/>
                <w:szCs w:val="26"/>
                <w:lang w:val="it-IT"/>
              </w:rPr>
            </w:pPr>
            <w:r w:rsidRPr="00461021">
              <w:rPr>
                <w:sz w:val="26"/>
                <w:szCs w:val="26"/>
                <w:lang w:val="it-IT"/>
              </w:rPr>
              <w:t>2. Xúc tiến bán hàng</w:t>
            </w:r>
          </w:p>
          <w:p w14:paraId="59C6CF7B" w14:textId="77777777" w:rsidR="00123CFF" w:rsidRPr="00461021" w:rsidRDefault="0086745E" w:rsidP="00461021">
            <w:pPr>
              <w:tabs>
                <w:tab w:val="left" w:pos="720"/>
              </w:tabs>
              <w:spacing w:after="0" w:line="400" w:lineRule="exact"/>
              <w:jc w:val="both"/>
              <w:outlineLvl w:val="2"/>
              <w:rPr>
                <w:sz w:val="26"/>
                <w:szCs w:val="26"/>
                <w:lang w:val="it-IT"/>
              </w:rPr>
            </w:pPr>
            <w:r w:rsidRPr="00461021">
              <w:rPr>
                <w:sz w:val="26"/>
                <w:szCs w:val="26"/>
                <w:lang w:val="it-IT"/>
              </w:rPr>
              <w:t>3. Yểm trợ bán hàng</w:t>
            </w:r>
          </w:p>
          <w:p w14:paraId="76B43343" w14:textId="77777777" w:rsidR="00123CFF" w:rsidRPr="00461021" w:rsidRDefault="0086745E" w:rsidP="00461021">
            <w:pPr>
              <w:tabs>
                <w:tab w:val="left" w:pos="720"/>
              </w:tabs>
              <w:spacing w:after="0" w:line="400" w:lineRule="exact"/>
              <w:jc w:val="both"/>
              <w:outlineLvl w:val="2"/>
              <w:rPr>
                <w:sz w:val="26"/>
                <w:szCs w:val="26"/>
                <w:lang w:val="it-IT"/>
              </w:rPr>
            </w:pPr>
            <w:r w:rsidRPr="00461021">
              <w:rPr>
                <w:sz w:val="26"/>
                <w:szCs w:val="26"/>
                <w:lang w:val="it-IT"/>
              </w:rPr>
              <w:t>4. Bán hàng cá nhân</w:t>
            </w:r>
          </w:p>
          <w:p w14:paraId="64F95B52"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5. Những nguyên tắc cơ bảncủa nhân viên bán hàng</w:t>
            </w:r>
          </w:p>
          <w:p w14:paraId="4D314609" w14:textId="77777777" w:rsidR="00123CFF" w:rsidRPr="00461021" w:rsidRDefault="0086745E" w:rsidP="00461021">
            <w:pPr>
              <w:tabs>
                <w:tab w:val="left" w:pos="720"/>
              </w:tabs>
              <w:spacing w:after="0" w:line="400" w:lineRule="exact"/>
              <w:jc w:val="both"/>
              <w:outlineLvl w:val="2"/>
              <w:rPr>
                <w:sz w:val="26"/>
                <w:szCs w:val="26"/>
                <w:lang w:val="pt-BR"/>
              </w:rPr>
            </w:pPr>
            <w:r w:rsidRPr="00461021">
              <w:rPr>
                <w:sz w:val="26"/>
                <w:szCs w:val="26"/>
                <w:lang w:val="pt-BR"/>
              </w:rPr>
              <w:t>6. Quản lý tiến trình bán</w:t>
            </w:r>
          </w:p>
          <w:p w14:paraId="64992542" w14:textId="77777777" w:rsidR="00123CFF" w:rsidRPr="00461021" w:rsidRDefault="0086745E" w:rsidP="00461021">
            <w:pPr>
              <w:tabs>
                <w:tab w:val="left" w:pos="720"/>
              </w:tabs>
              <w:spacing w:after="0" w:line="400" w:lineRule="exact"/>
              <w:jc w:val="both"/>
              <w:outlineLvl w:val="0"/>
              <w:rPr>
                <w:color w:val="000000"/>
                <w:sz w:val="26"/>
                <w:szCs w:val="26"/>
                <w:lang w:val="pt-BR"/>
              </w:rPr>
            </w:pPr>
            <w:r w:rsidRPr="00461021">
              <w:rPr>
                <w:sz w:val="26"/>
                <w:szCs w:val="26"/>
                <w:lang w:val="pt-BR"/>
              </w:rPr>
              <w:t>7. Qúa trình bán hàng</w:t>
            </w:r>
          </w:p>
        </w:tc>
        <w:tc>
          <w:tcPr>
            <w:tcW w:w="851" w:type="dxa"/>
          </w:tcPr>
          <w:p w14:paraId="62374FB5" w14:textId="77777777" w:rsidR="00123CFF" w:rsidRPr="00461021" w:rsidRDefault="00123CFF" w:rsidP="00461021">
            <w:pPr>
              <w:spacing w:after="0" w:line="400" w:lineRule="exact"/>
              <w:jc w:val="center"/>
              <w:rPr>
                <w:sz w:val="26"/>
                <w:szCs w:val="26"/>
                <w:lang w:val="pt-BR"/>
              </w:rPr>
            </w:pPr>
          </w:p>
          <w:p w14:paraId="7EF9C0D2" w14:textId="77777777" w:rsidR="00123CFF" w:rsidRPr="00461021" w:rsidRDefault="00123CFF" w:rsidP="00461021">
            <w:pPr>
              <w:spacing w:after="0" w:line="400" w:lineRule="exact"/>
              <w:jc w:val="center"/>
              <w:rPr>
                <w:sz w:val="26"/>
                <w:szCs w:val="26"/>
                <w:lang w:val="pt-BR"/>
              </w:rPr>
            </w:pPr>
          </w:p>
          <w:p w14:paraId="4E6731F9" w14:textId="77777777" w:rsidR="00123CFF" w:rsidRPr="00461021" w:rsidRDefault="00123CFF" w:rsidP="00461021">
            <w:pPr>
              <w:spacing w:after="0" w:line="400" w:lineRule="exact"/>
              <w:jc w:val="center"/>
              <w:rPr>
                <w:sz w:val="26"/>
                <w:szCs w:val="26"/>
                <w:lang w:val="pt-BR"/>
              </w:rPr>
            </w:pPr>
          </w:p>
          <w:p w14:paraId="67F4F6B2" w14:textId="77777777" w:rsidR="00123CFF" w:rsidRPr="00461021" w:rsidRDefault="00123CFF" w:rsidP="00461021">
            <w:pPr>
              <w:spacing w:after="0" w:line="400" w:lineRule="exact"/>
              <w:jc w:val="center"/>
              <w:rPr>
                <w:sz w:val="26"/>
                <w:szCs w:val="26"/>
                <w:lang w:val="pt-BR"/>
              </w:rPr>
            </w:pPr>
          </w:p>
          <w:p w14:paraId="3BA8F151" w14:textId="77777777" w:rsidR="00123CFF" w:rsidRPr="00461021" w:rsidRDefault="00123CFF" w:rsidP="00461021">
            <w:pPr>
              <w:spacing w:after="0" w:line="400" w:lineRule="exact"/>
              <w:jc w:val="center"/>
              <w:rPr>
                <w:sz w:val="26"/>
                <w:szCs w:val="26"/>
                <w:lang w:val="pt-BR"/>
              </w:rPr>
            </w:pPr>
          </w:p>
          <w:p w14:paraId="5B3E846B" w14:textId="77777777" w:rsidR="00123CFF" w:rsidRPr="00461021" w:rsidRDefault="00123CFF" w:rsidP="00461021">
            <w:pPr>
              <w:spacing w:after="0" w:line="400" w:lineRule="exact"/>
              <w:jc w:val="center"/>
              <w:rPr>
                <w:sz w:val="26"/>
                <w:szCs w:val="26"/>
                <w:lang w:val="pt-BR"/>
              </w:rPr>
            </w:pPr>
          </w:p>
          <w:p w14:paraId="086AEE77" w14:textId="77777777" w:rsidR="00123CFF" w:rsidRPr="00461021" w:rsidRDefault="00123CFF" w:rsidP="00461021">
            <w:pPr>
              <w:spacing w:after="0" w:line="400" w:lineRule="exact"/>
              <w:jc w:val="center"/>
              <w:rPr>
                <w:sz w:val="26"/>
                <w:szCs w:val="26"/>
                <w:lang w:val="pt-BR"/>
              </w:rPr>
            </w:pPr>
          </w:p>
          <w:p w14:paraId="094B0CCC" w14:textId="77777777" w:rsidR="00123CFF" w:rsidRPr="00461021" w:rsidRDefault="0086745E" w:rsidP="00461021">
            <w:pPr>
              <w:spacing w:after="0" w:line="400" w:lineRule="exact"/>
              <w:jc w:val="center"/>
              <w:rPr>
                <w:b/>
                <w:color w:val="000000"/>
                <w:sz w:val="26"/>
                <w:szCs w:val="26"/>
              </w:rPr>
            </w:pPr>
            <w:r w:rsidRPr="00461021">
              <w:rPr>
                <w:sz w:val="26"/>
                <w:szCs w:val="26"/>
                <w:lang w:val="pt-BR"/>
              </w:rPr>
              <w:lastRenderedPageBreak/>
              <w:t>2</w:t>
            </w:r>
          </w:p>
        </w:tc>
        <w:tc>
          <w:tcPr>
            <w:tcW w:w="2438" w:type="dxa"/>
          </w:tcPr>
          <w:p w14:paraId="1F369F1D" w14:textId="77777777" w:rsidR="00123CFF" w:rsidRPr="00461021" w:rsidRDefault="0086745E" w:rsidP="00461021">
            <w:pPr>
              <w:spacing w:after="0" w:line="400" w:lineRule="exact"/>
              <w:jc w:val="both"/>
              <w:rPr>
                <w:sz w:val="26"/>
                <w:szCs w:val="26"/>
                <w:lang w:val="pt-BR"/>
              </w:rPr>
            </w:pPr>
            <w:r w:rsidRPr="00461021">
              <w:rPr>
                <w:sz w:val="26"/>
                <w:szCs w:val="26"/>
                <w:lang w:val="pt-BR"/>
              </w:rPr>
              <w:lastRenderedPageBreak/>
              <w:t>Chuẩn bị và nghiên cứu trước nội dung tài liệu:</w:t>
            </w:r>
          </w:p>
          <w:p w14:paraId="0D82ED6F" w14:textId="7046B67D" w:rsidR="00123CFF" w:rsidRPr="00461021" w:rsidRDefault="0086745E" w:rsidP="00461021">
            <w:pPr>
              <w:snapToGrid w:val="0"/>
              <w:spacing w:after="0" w:line="400" w:lineRule="exact"/>
              <w:rPr>
                <w:spacing w:val="-10"/>
                <w:w w:val="90"/>
                <w:sz w:val="26"/>
                <w:szCs w:val="26"/>
                <w:lang w:val="pt-BR"/>
              </w:rPr>
            </w:pPr>
            <w:r w:rsidRPr="00461021">
              <w:rPr>
                <w:b/>
                <w:sz w:val="26"/>
                <w:szCs w:val="26"/>
                <w:lang w:val="pt-BR"/>
              </w:rPr>
              <w:t xml:space="preserve"> [1] </w:t>
            </w:r>
            <w:r w:rsidR="007C5B95" w:rsidRPr="00461021">
              <w:rPr>
                <w:spacing w:val="-10"/>
                <w:w w:val="90"/>
                <w:sz w:val="26"/>
                <w:szCs w:val="26"/>
                <w:lang w:val="pt-BR"/>
              </w:rPr>
              <w:t>Chương 9 (từ tr193-tr205</w:t>
            </w:r>
            <w:r w:rsidRPr="00461021">
              <w:rPr>
                <w:spacing w:val="-10"/>
                <w:w w:val="90"/>
                <w:sz w:val="26"/>
                <w:szCs w:val="26"/>
                <w:lang w:val="pt-BR"/>
              </w:rPr>
              <w:t>)</w:t>
            </w:r>
          </w:p>
          <w:p w14:paraId="72DB8341" w14:textId="496C34EC" w:rsidR="00123CFF" w:rsidRPr="00461021" w:rsidRDefault="0086745E" w:rsidP="00461021">
            <w:pPr>
              <w:snapToGrid w:val="0"/>
              <w:spacing w:after="0" w:line="400" w:lineRule="exact"/>
              <w:rPr>
                <w:spacing w:val="-10"/>
                <w:w w:val="90"/>
                <w:sz w:val="26"/>
                <w:szCs w:val="26"/>
                <w:lang w:val="pt-BR"/>
              </w:rPr>
            </w:pPr>
            <w:r w:rsidRPr="00461021">
              <w:rPr>
                <w:b/>
                <w:sz w:val="26"/>
                <w:szCs w:val="26"/>
                <w:lang w:val="pt-BR"/>
              </w:rPr>
              <w:t xml:space="preserve">[2] </w:t>
            </w:r>
            <w:r w:rsidR="007C5B95" w:rsidRPr="00461021">
              <w:rPr>
                <w:spacing w:val="-10"/>
                <w:w w:val="90"/>
                <w:sz w:val="26"/>
                <w:szCs w:val="26"/>
                <w:lang w:val="pt-BR"/>
              </w:rPr>
              <w:t>tr476-tr537</w:t>
            </w:r>
          </w:p>
          <w:p w14:paraId="6A473CD6" w14:textId="325636C4" w:rsidR="00123CFF" w:rsidRPr="00461021" w:rsidRDefault="0086745E" w:rsidP="00461021">
            <w:pPr>
              <w:snapToGrid w:val="0"/>
              <w:spacing w:after="0" w:line="400" w:lineRule="exact"/>
              <w:rPr>
                <w:sz w:val="26"/>
                <w:szCs w:val="26"/>
                <w:lang w:val="pt-BR"/>
              </w:rPr>
            </w:pPr>
            <w:r w:rsidRPr="00461021">
              <w:rPr>
                <w:b/>
                <w:sz w:val="26"/>
                <w:szCs w:val="26"/>
                <w:lang w:val="pt-BR"/>
              </w:rPr>
              <w:t xml:space="preserve">[4] </w:t>
            </w:r>
            <w:r w:rsidR="007C5B95" w:rsidRPr="00461021">
              <w:rPr>
                <w:sz w:val="26"/>
                <w:szCs w:val="26"/>
                <w:lang w:val="pt-BR"/>
              </w:rPr>
              <w:t>tr346- tr377</w:t>
            </w:r>
          </w:p>
          <w:p w14:paraId="7661F4D4" w14:textId="77777777" w:rsidR="00123CFF" w:rsidRPr="00461021" w:rsidRDefault="0086745E" w:rsidP="00461021">
            <w:pPr>
              <w:snapToGrid w:val="0"/>
              <w:spacing w:after="0" w:line="400" w:lineRule="exact"/>
              <w:rPr>
                <w:sz w:val="26"/>
                <w:szCs w:val="26"/>
                <w:lang w:val="af-ZA"/>
              </w:rPr>
            </w:pPr>
            <w:r w:rsidRPr="00461021">
              <w:rPr>
                <w:sz w:val="26"/>
                <w:szCs w:val="26"/>
                <w:lang w:val="af-ZA"/>
              </w:rPr>
              <w:lastRenderedPageBreak/>
              <w:t>Ôn tập toàn bộ nội dung môn học</w:t>
            </w:r>
          </w:p>
          <w:p w14:paraId="26FA54B0" w14:textId="77777777" w:rsidR="00123CFF" w:rsidRPr="00461021" w:rsidRDefault="00123CFF" w:rsidP="00461021">
            <w:pPr>
              <w:snapToGrid w:val="0"/>
              <w:spacing w:after="0" w:line="400" w:lineRule="exact"/>
              <w:rPr>
                <w:sz w:val="26"/>
                <w:szCs w:val="26"/>
                <w:lang w:val="af-ZA"/>
              </w:rPr>
            </w:pPr>
          </w:p>
          <w:p w14:paraId="6C8FBE86" w14:textId="77777777" w:rsidR="00123CFF" w:rsidRPr="00461021" w:rsidRDefault="00123CFF" w:rsidP="00461021">
            <w:pPr>
              <w:snapToGrid w:val="0"/>
              <w:spacing w:after="0" w:line="400" w:lineRule="exact"/>
              <w:rPr>
                <w:color w:val="000000"/>
                <w:sz w:val="26"/>
                <w:szCs w:val="26"/>
                <w:lang w:val="pt-BR"/>
              </w:rPr>
            </w:pPr>
          </w:p>
        </w:tc>
        <w:tc>
          <w:tcPr>
            <w:tcW w:w="709" w:type="dxa"/>
          </w:tcPr>
          <w:p w14:paraId="618D0BAB" w14:textId="77777777" w:rsidR="00123CFF" w:rsidRPr="00461021" w:rsidRDefault="00123CFF" w:rsidP="00461021">
            <w:pPr>
              <w:spacing w:after="0" w:line="400" w:lineRule="exact"/>
              <w:rPr>
                <w:b/>
                <w:color w:val="000000"/>
                <w:sz w:val="26"/>
                <w:szCs w:val="26"/>
                <w:lang w:val="pt-BR"/>
              </w:rPr>
            </w:pPr>
          </w:p>
        </w:tc>
      </w:tr>
      <w:tr w:rsidR="00123CFF" w:rsidRPr="00461021" w14:paraId="10A2AF4C" w14:textId="77777777" w:rsidTr="00461021">
        <w:tc>
          <w:tcPr>
            <w:tcW w:w="1620" w:type="dxa"/>
            <w:vAlign w:val="center"/>
          </w:tcPr>
          <w:p w14:paraId="213F8A84" w14:textId="569AF02B" w:rsidR="00123CFF" w:rsidRPr="00461021" w:rsidRDefault="0086745E" w:rsidP="00461021">
            <w:pPr>
              <w:spacing w:after="0" w:line="400" w:lineRule="exact"/>
              <w:jc w:val="center"/>
              <w:rPr>
                <w:color w:val="000000"/>
                <w:sz w:val="26"/>
                <w:szCs w:val="26"/>
                <w:lang w:val="pt-BR"/>
              </w:rPr>
            </w:pPr>
            <w:r w:rsidRPr="00461021">
              <w:rPr>
                <w:color w:val="000000"/>
                <w:sz w:val="26"/>
                <w:szCs w:val="26"/>
                <w:lang w:val="pt-BR"/>
              </w:rPr>
              <w:lastRenderedPageBreak/>
              <w:t>Tự học</w:t>
            </w:r>
          </w:p>
        </w:tc>
        <w:tc>
          <w:tcPr>
            <w:tcW w:w="3370" w:type="dxa"/>
          </w:tcPr>
          <w:p w14:paraId="1DB1B901" w14:textId="77777777" w:rsidR="00123CFF" w:rsidRPr="00461021" w:rsidRDefault="0086745E" w:rsidP="00461021">
            <w:pPr>
              <w:pStyle w:val="TOC1"/>
              <w:spacing w:after="0" w:line="400" w:lineRule="exact"/>
              <w:rPr>
                <w:rStyle w:val="Hyperlink"/>
                <w:color w:val="000000"/>
                <w:u w:val="none"/>
                <w:lang w:val="pt-BR"/>
              </w:rPr>
            </w:pPr>
            <w:r w:rsidRPr="00461021">
              <w:rPr>
                <w:rStyle w:val="Hyperlink"/>
                <w:color w:val="000000"/>
                <w:u w:val="none"/>
                <w:lang w:val="pt-BR"/>
              </w:rPr>
              <w:t xml:space="preserve">Ôn tập, hệ thống lại kiến thức </w:t>
            </w:r>
          </w:p>
        </w:tc>
        <w:tc>
          <w:tcPr>
            <w:tcW w:w="851" w:type="dxa"/>
            <w:vAlign w:val="center"/>
          </w:tcPr>
          <w:p w14:paraId="4613270A" w14:textId="77777777" w:rsidR="00123CFF" w:rsidRPr="00461021" w:rsidRDefault="0086745E" w:rsidP="00461021">
            <w:pPr>
              <w:spacing w:after="0" w:line="400" w:lineRule="exact"/>
              <w:jc w:val="center"/>
              <w:rPr>
                <w:color w:val="000000"/>
                <w:sz w:val="26"/>
                <w:szCs w:val="26"/>
              </w:rPr>
            </w:pPr>
            <w:r w:rsidRPr="00461021">
              <w:rPr>
                <w:color w:val="000000"/>
                <w:sz w:val="26"/>
                <w:szCs w:val="26"/>
              </w:rPr>
              <w:t>4</w:t>
            </w:r>
          </w:p>
        </w:tc>
        <w:tc>
          <w:tcPr>
            <w:tcW w:w="2438" w:type="dxa"/>
            <w:vAlign w:val="center"/>
          </w:tcPr>
          <w:p w14:paraId="67CD9601" w14:textId="77777777" w:rsidR="00123CFF" w:rsidRPr="00461021" w:rsidRDefault="0086745E" w:rsidP="00461021">
            <w:pPr>
              <w:spacing w:after="0" w:line="400" w:lineRule="exact"/>
              <w:jc w:val="both"/>
              <w:rPr>
                <w:color w:val="000000"/>
                <w:sz w:val="26"/>
                <w:szCs w:val="26"/>
              </w:rPr>
            </w:pPr>
            <w:r w:rsidRPr="00461021">
              <w:rPr>
                <w:color w:val="000000"/>
                <w:sz w:val="26"/>
                <w:szCs w:val="26"/>
              </w:rPr>
              <w:t>Sinh viên ôn tập, hệ thống kiến thức, liên hệ thực tế.</w:t>
            </w:r>
          </w:p>
        </w:tc>
        <w:tc>
          <w:tcPr>
            <w:tcW w:w="709" w:type="dxa"/>
          </w:tcPr>
          <w:p w14:paraId="5500895E" w14:textId="77777777" w:rsidR="00123CFF" w:rsidRPr="00461021" w:rsidRDefault="00123CFF" w:rsidP="00461021">
            <w:pPr>
              <w:snapToGrid w:val="0"/>
              <w:spacing w:after="0" w:line="400" w:lineRule="exact"/>
              <w:rPr>
                <w:b/>
                <w:color w:val="000000"/>
                <w:sz w:val="26"/>
                <w:szCs w:val="26"/>
              </w:rPr>
            </w:pPr>
          </w:p>
        </w:tc>
      </w:tr>
    </w:tbl>
    <w:p w14:paraId="0D13A5E6" w14:textId="45ABE90D" w:rsidR="00BE5B89" w:rsidRPr="00461021" w:rsidRDefault="00BE5B89" w:rsidP="00461021">
      <w:pPr>
        <w:pStyle w:val="Tiu10"/>
        <w:keepNext/>
        <w:keepLines/>
        <w:spacing w:after="0" w:line="400" w:lineRule="exact"/>
        <w:ind w:firstLine="0"/>
      </w:pPr>
      <w:bookmarkStart w:id="6" w:name="bookmark38"/>
      <w:r w:rsidRPr="00461021">
        <w:t>14. Nguồn lực giảng dạy học phần:</w:t>
      </w:r>
      <w:bookmarkEnd w:id="6"/>
    </w:p>
    <w:p w14:paraId="45D0173C" w14:textId="77777777" w:rsidR="00BE5B89" w:rsidRPr="00461021" w:rsidRDefault="00BE5B89" w:rsidP="00461021">
      <w:pPr>
        <w:pStyle w:val="Tiu10"/>
        <w:keepNext/>
        <w:keepLines/>
        <w:spacing w:after="0" w:line="400" w:lineRule="exact"/>
        <w:ind w:firstLine="0"/>
        <w:rPr>
          <w:i/>
        </w:rPr>
      </w:pPr>
      <w:bookmarkStart w:id="7" w:name="bookmark36"/>
      <w:bookmarkStart w:id="8" w:name="bookmark37"/>
      <w:bookmarkStart w:id="9" w:name="bookmark39"/>
      <w:r w:rsidRPr="00461021">
        <w:rPr>
          <w:i/>
        </w:rPr>
        <w:t>14.1. Cơ sở vật chất, trang thiết bị:</w:t>
      </w:r>
      <w:bookmarkEnd w:id="7"/>
      <w:bookmarkEnd w:id="8"/>
      <w:bookmarkEnd w:id="9"/>
    </w:p>
    <w:p w14:paraId="5B1838DB" w14:textId="77777777" w:rsidR="00BE5B89" w:rsidRPr="00461021" w:rsidRDefault="00BE5B89" w:rsidP="00461021">
      <w:pPr>
        <w:pStyle w:val="Vnbnnidung0"/>
        <w:numPr>
          <w:ilvl w:val="0"/>
          <w:numId w:val="2"/>
        </w:numPr>
        <w:tabs>
          <w:tab w:val="left" w:pos="272"/>
          <w:tab w:val="left" w:pos="851"/>
          <w:tab w:val="left" w:pos="1134"/>
          <w:tab w:val="right" w:leader="dot" w:pos="3043"/>
          <w:tab w:val="left" w:leader="dot" w:pos="4982"/>
        </w:tabs>
        <w:spacing w:after="0" w:line="400" w:lineRule="exact"/>
        <w:ind w:firstLine="709"/>
        <w:rPr>
          <w:color w:val="auto"/>
        </w:rPr>
      </w:pPr>
      <w:bookmarkStart w:id="10" w:name="bookmark40"/>
      <w:bookmarkEnd w:id="10"/>
      <w:r w:rsidRPr="00461021">
        <w:rPr>
          <w:color w:val="auto"/>
        </w:rPr>
        <w:t>Phòng học: Phòng lý thuyết</w:t>
      </w:r>
    </w:p>
    <w:p w14:paraId="4B49FE27" w14:textId="77777777" w:rsidR="00BE5B89" w:rsidRPr="00461021" w:rsidRDefault="00BE5B89" w:rsidP="00461021">
      <w:pPr>
        <w:pStyle w:val="Vnbnnidung0"/>
        <w:numPr>
          <w:ilvl w:val="0"/>
          <w:numId w:val="2"/>
        </w:numPr>
        <w:tabs>
          <w:tab w:val="left" w:pos="272"/>
          <w:tab w:val="left" w:pos="851"/>
          <w:tab w:val="left" w:pos="1134"/>
          <w:tab w:val="right" w:leader="dot" w:pos="3350"/>
          <w:tab w:val="left" w:leader="dot" w:pos="5808"/>
        </w:tabs>
        <w:spacing w:after="0" w:line="400" w:lineRule="exact"/>
        <w:ind w:firstLine="709"/>
        <w:rPr>
          <w:color w:val="auto"/>
        </w:rPr>
      </w:pPr>
      <w:bookmarkStart w:id="11" w:name="bookmark41"/>
      <w:bookmarkEnd w:id="11"/>
      <w:r w:rsidRPr="00461021">
        <w:rPr>
          <w:color w:val="auto"/>
        </w:rPr>
        <w:t>Trang thiết bị: Máy tính, máy chiếu, âm thanh</w:t>
      </w:r>
    </w:p>
    <w:p w14:paraId="70A7FAC7" w14:textId="77777777" w:rsidR="00BE5B89" w:rsidRPr="00461021" w:rsidRDefault="00BE5B89" w:rsidP="00461021">
      <w:pPr>
        <w:pStyle w:val="Chthchbng0"/>
        <w:spacing w:line="400" w:lineRule="exact"/>
        <w:rPr>
          <w:i/>
        </w:rPr>
      </w:pPr>
      <w:r w:rsidRPr="00461021">
        <w:rPr>
          <w:b/>
          <w:bCs/>
          <w:i/>
        </w:rPr>
        <w:t>14.2. Giảng viên giảng dạy:</w:t>
      </w:r>
    </w:p>
    <w:tbl>
      <w:tblPr>
        <w:tblOverlap w:val="never"/>
        <w:tblW w:w="9209" w:type="dxa"/>
        <w:jc w:val="center"/>
        <w:tblLayout w:type="fixed"/>
        <w:tblCellMar>
          <w:left w:w="10" w:type="dxa"/>
          <w:right w:w="10" w:type="dxa"/>
        </w:tblCellMar>
        <w:tblLook w:val="0000" w:firstRow="0" w:lastRow="0" w:firstColumn="0" w:lastColumn="0" w:noHBand="0" w:noVBand="0"/>
      </w:tblPr>
      <w:tblGrid>
        <w:gridCol w:w="566"/>
        <w:gridCol w:w="3257"/>
        <w:gridCol w:w="1559"/>
        <w:gridCol w:w="3827"/>
      </w:tblGrid>
      <w:tr w:rsidR="00BE5B89" w:rsidRPr="00461021" w14:paraId="7EB46C7C" w14:textId="77777777" w:rsidTr="00AF1A1A">
        <w:trPr>
          <w:trHeight w:hRule="exact" w:val="662"/>
          <w:jc w:val="center"/>
        </w:trPr>
        <w:tc>
          <w:tcPr>
            <w:tcW w:w="566" w:type="dxa"/>
            <w:tcBorders>
              <w:top w:val="single" w:sz="4" w:space="0" w:color="auto"/>
              <w:left w:val="single" w:sz="4" w:space="0" w:color="auto"/>
            </w:tcBorders>
            <w:shd w:val="clear" w:color="auto" w:fill="FFFFFF"/>
          </w:tcPr>
          <w:p w14:paraId="774C919C" w14:textId="77777777" w:rsidR="00BE5B89" w:rsidRPr="00461021" w:rsidRDefault="00BE5B89" w:rsidP="00461021">
            <w:pPr>
              <w:pStyle w:val="Khc0"/>
              <w:spacing w:line="400" w:lineRule="exact"/>
            </w:pPr>
            <w:r w:rsidRPr="00461021">
              <w:rPr>
                <w:b/>
                <w:bCs/>
              </w:rPr>
              <w:t>TT</w:t>
            </w:r>
          </w:p>
        </w:tc>
        <w:tc>
          <w:tcPr>
            <w:tcW w:w="3257" w:type="dxa"/>
            <w:tcBorders>
              <w:top w:val="single" w:sz="4" w:space="0" w:color="auto"/>
              <w:left w:val="single" w:sz="4" w:space="0" w:color="auto"/>
            </w:tcBorders>
            <w:shd w:val="clear" w:color="auto" w:fill="FFFFFF"/>
          </w:tcPr>
          <w:p w14:paraId="4F7B0E79" w14:textId="77777777" w:rsidR="00BE5B89" w:rsidRPr="00461021" w:rsidRDefault="00BE5B89" w:rsidP="00461021">
            <w:pPr>
              <w:pStyle w:val="Khc0"/>
              <w:spacing w:line="400" w:lineRule="exact"/>
              <w:jc w:val="center"/>
            </w:pPr>
            <w:r w:rsidRPr="00461021">
              <w:rPr>
                <w:b/>
                <w:bCs/>
              </w:rPr>
              <w:t>Học hàm, học vị. Họ và tên</w:t>
            </w:r>
          </w:p>
        </w:tc>
        <w:tc>
          <w:tcPr>
            <w:tcW w:w="1559" w:type="dxa"/>
            <w:tcBorders>
              <w:top w:val="single" w:sz="4" w:space="0" w:color="auto"/>
              <w:left w:val="single" w:sz="4" w:space="0" w:color="auto"/>
            </w:tcBorders>
            <w:shd w:val="clear" w:color="auto" w:fill="FFFFFF"/>
          </w:tcPr>
          <w:p w14:paraId="3EE71B16" w14:textId="77777777" w:rsidR="00BE5B89" w:rsidRPr="00461021" w:rsidRDefault="00BE5B89" w:rsidP="00461021">
            <w:pPr>
              <w:pStyle w:val="Khc0"/>
              <w:spacing w:line="400" w:lineRule="exact"/>
            </w:pPr>
            <w:r w:rsidRPr="00461021">
              <w:rPr>
                <w:b/>
                <w:bCs/>
              </w:rPr>
              <w:t>Điện thoại</w:t>
            </w:r>
          </w:p>
        </w:tc>
        <w:tc>
          <w:tcPr>
            <w:tcW w:w="3827" w:type="dxa"/>
            <w:tcBorders>
              <w:top w:val="single" w:sz="4" w:space="0" w:color="auto"/>
              <w:left w:val="single" w:sz="4" w:space="0" w:color="auto"/>
              <w:right w:val="single" w:sz="4" w:space="0" w:color="auto"/>
            </w:tcBorders>
            <w:shd w:val="clear" w:color="auto" w:fill="FFFFFF"/>
          </w:tcPr>
          <w:p w14:paraId="430700BF" w14:textId="77777777" w:rsidR="00BE5B89" w:rsidRPr="00461021" w:rsidRDefault="00BE5B89" w:rsidP="00461021">
            <w:pPr>
              <w:pStyle w:val="Khc0"/>
              <w:spacing w:line="400" w:lineRule="exact"/>
            </w:pPr>
            <w:r w:rsidRPr="00461021">
              <w:rPr>
                <w:b/>
                <w:bCs/>
              </w:rPr>
              <w:t>Email</w:t>
            </w:r>
          </w:p>
        </w:tc>
      </w:tr>
      <w:tr w:rsidR="00BE5B89" w:rsidRPr="00461021" w14:paraId="3EFA599B" w14:textId="77777777" w:rsidTr="00AF1A1A">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6AB2CDBA" w14:textId="77777777" w:rsidR="00BE5B89" w:rsidRPr="00461021" w:rsidRDefault="00BE5B89" w:rsidP="00461021">
            <w:pPr>
              <w:spacing w:after="0" w:line="400" w:lineRule="exact"/>
              <w:jc w:val="center"/>
              <w:rPr>
                <w:sz w:val="26"/>
                <w:szCs w:val="26"/>
              </w:rPr>
            </w:pPr>
            <w:r w:rsidRPr="00461021">
              <w:rPr>
                <w:sz w:val="26"/>
                <w:szCs w:val="26"/>
              </w:rPr>
              <w:t>1</w:t>
            </w:r>
          </w:p>
        </w:tc>
        <w:tc>
          <w:tcPr>
            <w:tcW w:w="3257" w:type="dxa"/>
            <w:tcBorders>
              <w:top w:val="single" w:sz="4" w:space="0" w:color="auto"/>
              <w:left w:val="single" w:sz="4" w:space="0" w:color="auto"/>
              <w:bottom w:val="single" w:sz="4" w:space="0" w:color="auto"/>
            </w:tcBorders>
            <w:shd w:val="clear" w:color="auto" w:fill="FFFFFF"/>
          </w:tcPr>
          <w:p w14:paraId="688B3BFF" w14:textId="3261B784" w:rsidR="00BE5B89" w:rsidRPr="00461021" w:rsidRDefault="00BE5B89" w:rsidP="00461021">
            <w:pPr>
              <w:pStyle w:val="Khc0"/>
              <w:spacing w:line="400" w:lineRule="exact"/>
            </w:pPr>
            <w:proofErr w:type="spellStart"/>
            <w:r w:rsidRPr="00461021">
              <w:rPr>
                <w:bCs/>
                <w:iCs/>
              </w:rPr>
              <w:t>Th</w:t>
            </w:r>
            <w:r w:rsidR="00461021">
              <w:rPr>
                <w:bCs/>
                <w:iCs/>
              </w:rPr>
              <w:t>S</w:t>
            </w:r>
            <w:proofErr w:type="spellEnd"/>
            <w:r w:rsidR="00461021">
              <w:rPr>
                <w:bCs/>
                <w:iCs/>
              </w:rPr>
              <w:t>.</w:t>
            </w:r>
            <w:r w:rsidRPr="00461021">
              <w:rPr>
                <w:bCs/>
                <w:iCs/>
              </w:rPr>
              <w:t xml:space="preserve"> Vũ Hải Thúy</w:t>
            </w:r>
          </w:p>
        </w:tc>
        <w:tc>
          <w:tcPr>
            <w:tcW w:w="1559" w:type="dxa"/>
            <w:tcBorders>
              <w:top w:val="single" w:sz="4" w:space="0" w:color="auto"/>
              <w:left w:val="single" w:sz="4" w:space="0" w:color="auto"/>
              <w:bottom w:val="single" w:sz="4" w:space="0" w:color="auto"/>
            </w:tcBorders>
            <w:shd w:val="clear" w:color="auto" w:fill="FFFFFF"/>
          </w:tcPr>
          <w:p w14:paraId="4089A743" w14:textId="0C793F48" w:rsidR="00BE5B89" w:rsidRPr="00461021" w:rsidRDefault="00EF60C7" w:rsidP="00461021">
            <w:pPr>
              <w:spacing w:after="0" w:line="400" w:lineRule="exact"/>
              <w:rPr>
                <w:sz w:val="26"/>
                <w:szCs w:val="26"/>
              </w:rPr>
            </w:pPr>
            <w:r w:rsidRPr="00461021">
              <w:rPr>
                <w:sz w:val="26"/>
                <w:szCs w:val="26"/>
              </w:rPr>
              <w:t xml:space="preserve"> </w:t>
            </w:r>
            <w:r w:rsidR="00BE5B89" w:rsidRPr="00461021">
              <w:rPr>
                <w:sz w:val="26"/>
                <w:szCs w:val="26"/>
              </w:rPr>
              <w:t>0904.991.771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7BE29851" w14:textId="18491FB7" w:rsidR="00BE5B89" w:rsidRPr="00461021" w:rsidRDefault="00BE5B89" w:rsidP="00461021">
            <w:pPr>
              <w:spacing w:after="0" w:line="400" w:lineRule="exact"/>
              <w:rPr>
                <w:sz w:val="26"/>
                <w:szCs w:val="26"/>
              </w:rPr>
            </w:pPr>
            <w:r w:rsidRPr="00461021">
              <w:rPr>
                <w:sz w:val="26"/>
                <w:szCs w:val="26"/>
              </w:rPr>
              <w:t xml:space="preserve"> vuhaithuy706@gmail.com</w:t>
            </w:r>
          </w:p>
        </w:tc>
      </w:tr>
      <w:tr w:rsidR="00BE5B89" w:rsidRPr="00461021" w14:paraId="0C14D675" w14:textId="77777777" w:rsidTr="00AF1A1A">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254C64A7" w14:textId="77777777" w:rsidR="00BE5B89" w:rsidRPr="00461021" w:rsidRDefault="00BE5B89" w:rsidP="00461021">
            <w:pPr>
              <w:spacing w:after="0" w:line="400" w:lineRule="exact"/>
              <w:jc w:val="center"/>
              <w:rPr>
                <w:sz w:val="26"/>
                <w:szCs w:val="26"/>
              </w:rPr>
            </w:pPr>
            <w:r w:rsidRPr="00461021">
              <w:rPr>
                <w:sz w:val="26"/>
                <w:szCs w:val="26"/>
              </w:rPr>
              <w:lastRenderedPageBreak/>
              <w:t>2</w:t>
            </w:r>
          </w:p>
        </w:tc>
        <w:tc>
          <w:tcPr>
            <w:tcW w:w="3257" w:type="dxa"/>
            <w:tcBorders>
              <w:top w:val="single" w:sz="4" w:space="0" w:color="auto"/>
              <w:left w:val="single" w:sz="4" w:space="0" w:color="auto"/>
              <w:bottom w:val="single" w:sz="4" w:space="0" w:color="auto"/>
            </w:tcBorders>
            <w:shd w:val="clear" w:color="auto" w:fill="FFFFFF"/>
          </w:tcPr>
          <w:p w14:paraId="7EBE303C" w14:textId="0ADBFC9E" w:rsidR="00BE5B89" w:rsidRPr="00461021" w:rsidRDefault="00461021" w:rsidP="00461021">
            <w:pPr>
              <w:pStyle w:val="Khc0"/>
              <w:spacing w:line="400" w:lineRule="exact"/>
              <w:rPr>
                <w:bCs/>
                <w:iCs/>
              </w:rPr>
            </w:pPr>
            <w:proofErr w:type="spellStart"/>
            <w:r>
              <w:rPr>
                <w:bCs/>
                <w:iCs/>
              </w:rPr>
              <w:t>ThS</w:t>
            </w:r>
            <w:proofErr w:type="spellEnd"/>
            <w:r>
              <w:rPr>
                <w:bCs/>
                <w:iCs/>
              </w:rPr>
              <w:t>.</w:t>
            </w:r>
            <w:r w:rsidR="00BE5B89" w:rsidRPr="00461021">
              <w:rPr>
                <w:bCs/>
                <w:iCs/>
              </w:rPr>
              <w:t xml:space="preserve"> Lại Phương Mai</w:t>
            </w:r>
          </w:p>
        </w:tc>
        <w:tc>
          <w:tcPr>
            <w:tcW w:w="1559" w:type="dxa"/>
            <w:tcBorders>
              <w:top w:val="single" w:sz="4" w:space="0" w:color="auto"/>
              <w:left w:val="single" w:sz="4" w:space="0" w:color="auto"/>
              <w:bottom w:val="single" w:sz="4" w:space="0" w:color="auto"/>
            </w:tcBorders>
            <w:shd w:val="clear" w:color="auto" w:fill="FFFFFF"/>
          </w:tcPr>
          <w:p w14:paraId="614D5845" w14:textId="227D6042" w:rsidR="00BE5B89" w:rsidRPr="00461021" w:rsidRDefault="00EF60C7" w:rsidP="00461021">
            <w:pPr>
              <w:spacing w:after="0" w:line="400" w:lineRule="exact"/>
              <w:rPr>
                <w:sz w:val="26"/>
                <w:szCs w:val="26"/>
              </w:rPr>
            </w:pPr>
            <w:r w:rsidRPr="00461021">
              <w:rPr>
                <w:sz w:val="26"/>
                <w:szCs w:val="26"/>
              </w:rPr>
              <w:t xml:space="preserve"> </w:t>
            </w:r>
            <w:r w:rsidR="00BE5B89" w:rsidRPr="00461021">
              <w:rPr>
                <w:sz w:val="26"/>
                <w:szCs w:val="26"/>
              </w:rPr>
              <w:t>0826.336.555</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F402D40" w14:textId="1039E66A" w:rsidR="00BE5B89" w:rsidRPr="00461021" w:rsidRDefault="00BE5B89" w:rsidP="00461021">
            <w:pPr>
              <w:spacing w:after="0" w:line="400" w:lineRule="exact"/>
              <w:rPr>
                <w:sz w:val="26"/>
                <w:szCs w:val="26"/>
              </w:rPr>
            </w:pPr>
            <w:r w:rsidRPr="00461021">
              <w:rPr>
                <w:sz w:val="26"/>
                <w:szCs w:val="26"/>
              </w:rPr>
              <w:t xml:space="preserve"> mailp0488@gmail.com</w:t>
            </w:r>
          </w:p>
        </w:tc>
      </w:tr>
    </w:tbl>
    <w:p w14:paraId="3476FA70" w14:textId="77777777" w:rsidR="00461021" w:rsidRDefault="00461021" w:rsidP="00461021">
      <w:pPr>
        <w:pStyle w:val="Chthchbng0"/>
        <w:spacing w:line="400" w:lineRule="exact"/>
        <w:rPr>
          <w:b/>
          <w:bCs/>
        </w:rPr>
      </w:pPr>
    </w:p>
    <w:p w14:paraId="1673F0B1" w14:textId="77777777" w:rsidR="00BE5B89" w:rsidRPr="00461021" w:rsidRDefault="00BE5B89" w:rsidP="00461021">
      <w:pPr>
        <w:pStyle w:val="Chthchbng0"/>
        <w:spacing w:line="400" w:lineRule="exact"/>
      </w:pPr>
      <w:r w:rsidRPr="00461021">
        <w:rPr>
          <w:b/>
          <w:bCs/>
        </w:rPr>
        <w:t xml:space="preserve">15. Các quy định </w:t>
      </w:r>
      <w:proofErr w:type="gramStart"/>
      <w:r w:rsidRPr="00461021">
        <w:rPr>
          <w:b/>
          <w:bCs/>
        </w:rPr>
        <w:t>chung</w:t>
      </w:r>
      <w:proofErr w:type="gramEnd"/>
    </w:p>
    <w:tbl>
      <w:tblPr>
        <w:tblOverlap w:val="never"/>
        <w:tblW w:w="9209" w:type="dxa"/>
        <w:jc w:val="center"/>
        <w:tblLayout w:type="fixed"/>
        <w:tblCellMar>
          <w:left w:w="10" w:type="dxa"/>
          <w:right w:w="10" w:type="dxa"/>
        </w:tblCellMar>
        <w:tblLook w:val="0000" w:firstRow="0" w:lastRow="0" w:firstColumn="0" w:lastColumn="0" w:noHBand="0" w:noVBand="0"/>
      </w:tblPr>
      <w:tblGrid>
        <w:gridCol w:w="3823"/>
        <w:gridCol w:w="5386"/>
      </w:tblGrid>
      <w:tr w:rsidR="00BE5B89" w:rsidRPr="00461021" w14:paraId="16A75C70" w14:textId="77777777" w:rsidTr="00AF1A1A">
        <w:trPr>
          <w:trHeight w:hRule="exact" w:val="1320"/>
          <w:jc w:val="center"/>
        </w:trPr>
        <w:tc>
          <w:tcPr>
            <w:tcW w:w="3823" w:type="dxa"/>
            <w:tcBorders>
              <w:top w:val="single" w:sz="4" w:space="0" w:color="auto"/>
              <w:left w:val="single" w:sz="4" w:space="0" w:color="auto"/>
            </w:tcBorders>
            <w:shd w:val="clear" w:color="auto" w:fill="FFFFFF"/>
          </w:tcPr>
          <w:p w14:paraId="78E573E4" w14:textId="77777777" w:rsidR="00BE5B89" w:rsidRPr="00461021" w:rsidRDefault="00BE5B89" w:rsidP="00461021">
            <w:pPr>
              <w:pStyle w:val="Khc0"/>
              <w:spacing w:line="400" w:lineRule="exact"/>
            </w:pPr>
            <w:r w:rsidRPr="00461021">
              <w:t>Cam kết của giảng viên</w:t>
            </w:r>
          </w:p>
        </w:tc>
        <w:tc>
          <w:tcPr>
            <w:tcW w:w="5386" w:type="dxa"/>
            <w:tcBorders>
              <w:top w:val="single" w:sz="4" w:space="0" w:color="auto"/>
              <w:left w:val="single" w:sz="4" w:space="0" w:color="auto"/>
              <w:right w:val="single" w:sz="4" w:space="0" w:color="auto"/>
            </w:tcBorders>
            <w:shd w:val="clear" w:color="auto" w:fill="FFFFFF"/>
          </w:tcPr>
          <w:p w14:paraId="159BD782" w14:textId="77777777" w:rsidR="00BE5B89" w:rsidRPr="00461021" w:rsidRDefault="00BE5B89" w:rsidP="00461021">
            <w:pPr>
              <w:pStyle w:val="Khc0"/>
              <w:spacing w:line="400" w:lineRule="exact"/>
            </w:pPr>
            <w:r w:rsidRPr="00461021">
              <w:t>Giảng đúng kế hoạch giảng dạy, đúng đề cương chi tiết học phần và đúng thời lượng tiết học, thời gian quy định</w:t>
            </w:r>
          </w:p>
        </w:tc>
      </w:tr>
      <w:tr w:rsidR="00BE5B89" w:rsidRPr="00461021" w14:paraId="60E89ECE" w14:textId="77777777" w:rsidTr="00AF1A1A">
        <w:trPr>
          <w:trHeight w:hRule="exact" w:val="856"/>
          <w:jc w:val="center"/>
        </w:trPr>
        <w:tc>
          <w:tcPr>
            <w:tcW w:w="3823" w:type="dxa"/>
            <w:tcBorders>
              <w:top w:val="single" w:sz="4" w:space="0" w:color="auto"/>
              <w:left w:val="single" w:sz="4" w:space="0" w:color="auto"/>
            </w:tcBorders>
            <w:shd w:val="clear" w:color="auto" w:fill="FFFFFF"/>
          </w:tcPr>
          <w:p w14:paraId="2D91EFBC" w14:textId="77777777" w:rsidR="00BE5B89" w:rsidRPr="00461021" w:rsidRDefault="00BE5B89" w:rsidP="00461021">
            <w:pPr>
              <w:pStyle w:val="Khc0"/>
              <w:spacing w:line="400" w:lineRule="exact"/>
            </w:pPr>
            <w:r w:rsidRPr="00461021">
              <w:t>Quy định về tham dự lớp học</w:t>
            </w:r>
          </w:p>
        </w:tc>
        <w:tc>
          <w:tcPr>
            <w:tcW w:w="5386" w:type="dxa"/>
            <w:tcBorders>
              <w:top w:val="single" w:sz="4" w:space="0" w:color="auto"/>
              <w:left w:val="single" w:sz="4" w:space="0" w:color="auto"/>
              <w:right w:val="single" w:sz="4" w:space="0" w:color="auto"/>
            </w:tcBorders>
            <w:shd w:val="clear" w:color="auto" w:fill="FFFFFF"/>
          </w:tcPr>
          <w:p w14:paraId="52A6B7DE" w14:textId="77777777" w:rsidR="00BE5B89" w:rsidRPr="00461021" w:rsidRDefault="00BE5B89" w:rsidP="00461021">
            <w:pPr>
              <w:pStyle w:val="Khc0"/>
              <w:spacing w:line="400" w:lineRule="exact"/>
            </w:pPr>
            <w:r w:rsidRPr="00461021">
              <w:t>Trang phục theo quy định của Trường, Khoa; có giáo trình, tài liệu môn học</w:t>
            </w:r>
          </w:p>
        </w:tc>
      </w:tr>
      <w:tr w:rsidR="00BE5B89" w:rsidRPr="00461021" w14:paraId="3AD32170" w14:textId="77777777" w:rsidTr="00AF1A1A">
        <w:trPr>
          <w:trHeight w:hRule="exact" w:val="370"/>
          <w:jc w:val="center"/>
        </w:trPr>
        <w:tc>
          <w:tcPr>
            <w:tcW w:w="3823" w:type="dxa"/>
            <w:tcBorders>
              <w:top w:val="single" w:sz="4" w:space="0" w:color="auto"/>
              <w:left w:val="single" w:sz="4" w:space="0" w:color="auto"/>
            </w:tcBorders>
            <w:shd w:val="clear" w:color="auto" w:fill="FFFFFF"/>
          </w:tcPr>
          <w:p w14:paraId="572138E6" w14:textId="77777777" w:rsidR="00BE5B89" w:rsidRPr="00461021" w:rsidRDefault="00BE5B89" w:rsidP="00461021">
            <w:pPr>
              <w:pStyle w:val="Khc0"/>
              <w:spacing w:line="400" w:lineRule="exact"/>
            </w:pPr>
            <w:r w:rsidRPr="00461021">
              <w:t>Quy định về hành vi trong lớp học</w:t>
            </w:r>
          </w:p>
        </w:tc>
        <w:tc>
          <w:tcPr>
            <w:tcW w:w="5386" w:type="dxa"/>
            <w:tcBorders>
              <w:top w:val="single" w:sz="4" w:space="0" w:color="auto"/>
              <w:left w:val="single" w:sz="4" w:space="0" w:color="auto"/>
              <w:right w:val="single" w:sz="4" w:space="0" w:color="auto"/>
            </w:tcBorders>
            <w:shd w:val="clear" w:color="auto" w:fill="FFFFFF"/>
          </w:tcPr>
          <w:p w14:paraId="3090B742" w14:textId="77777777" w:rsidR="00BE5B89" w:rsidRPr="00461021" w:rsidRDefault="00BE5B89" w:rsidP="00461021">
            <w:pPr>
              <w:pStyle w:val="Khc0"/>
              <w:spacing w:line="400" w:lineRule="exact"/>
            </w:pPr>
            <w:r w:rsidRPr="00461021">
              <w:t>Nghiêm túc, tích cực</w:t>
            </w:r>
          </w:p>
        </w:tc>
      </w:tr>
      <w:tr w:rsidR="00BE5B89" w:rsidRPr="00461021" w14:paraId="1BF1E06C" w14:textId="77777777" w:rsidTr="00AF1A1A">
        <w:trPr>
          <w:trHeight w:hRule="exact" w:val="365"/>
          <w:jc w:val="center"/>
        </w:trPr>
        <w:tc>
          <w:tcPr>
            <w:tcW w:w="3823" w:type="dxa"/>
            <w:tcBorders>
              <w:top w:val="single" w:sz="4" w:space="0" w:color="auto"/>
              <w:left w:val="single" w:sz="4" w:space="0" w:color="auto"/>
            </w:tcBorders>
            <w:shd w:val="clear" w:color="auto" w:fill="FFFFFF"/>
          </w:tcPr>
          <w:p w14:paraId="50B6A3F2" w14:textId="77777777" w:rsidR="00BE5B89" w:rsidRPr="00461021" w:rsidRDefault="00BE5B89" w:rsidP="00461021">
            <w:pPr>
              <w:pStyle w:val="Khc0"/>
              <w:spacing w:line="400" w:lineRule="exact"/>
            </w:pPr>
            <w:r w:rsidRPr="00461021">
              <w:t>Quy định về học vụ</w:t>
            </w:r>
          </w:p>
        </w:tc>
        <w:tc>
          <w:tcPr>
            <w:tcW w:w="5386" w:type="dxa"/>
            <w:tcBorders>
              <w:top w:val="single" w:sz="4" w:space="0" w:color="auto"/>
              <w:left w:val="single" w:sz="4" w:space="0" w:color="auto"/>
              <w:right w:val="single" w:sz="4" w:space="0" w:color="auto"/>
            </w:tcBorders>
            <w:shd w:val="clear" w:color="auto" w:fill="FFFFFF"/>
          </w:tcPr>
          <w:p w14:paraId="09BC6817" w14:textId="77777777" w:rsidR="00BE5B89" w:rsidRPr="00461021" w:rsidRDefault="00BE5B89" w:rsidP="00461021">
            <w:pPr>
              <w:pStyle w:val="Khc0"/>
              <w:spacing w:line="400" w:lineRule="exact"/>
            </w:pPr>
            <w:r w:rsidRPr="00461021">
              <w:t>Làm đầy đủ các yêu cầu của giảng viên.</w:t>
            </w:r>
          </w:p>
        </w:tc>
      </w:tr>
      <w:tr w:rsidR="00BE5B89" w:rsidRPr="00461021" w14:paraId="17E83478" w14:textId="77777777" w:rsidTr="00AF1A1A">
        <w:trPr>
          <w:trHeight w:hRule="exact" w:val="379"/>
          <w:jc w:val="center"/>
        </w:trPr>
        <w:tc>
          <w:tcPr>
            <w:tcW w:w="3823" w:type="dxa"/>
            <w:tcBorders>
              <w:top w:val="single" w:sz="4" w:space="0" w:color="auto"/>
              <w:left w:val="single" w:sz="4" w:space="0" w:color="auto"/>
              <w:bottom w:val="single" w:sz="4" w:space="0" w:color="auto"/>
            </w:tcBorders>
            <w:shd w:val="clear" w:color="auto" w:fill="FFFFFF"/>
          </w:tcPr>
          <w:p w14:paraId="293B4D34" w14:textId="77777777" w:rsidR="00BE5B89" w:rsidRPr="00461021" w:rsidRDefault="00BE5B89" w:rsidP="00461021">
            <w:pPr>
              <w:pStyle w:val="Khc0"/>
              <w:spacing w:line="400" w:lineRule="exact"/>
            </w:pPr>
            <w:r w:rsidRPr="00461021">
              <w:t>Các quy định khác</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30D7FAE" w14:textId="77777777" w:rsidR="00BE5B89" w:rsidRPr="00461021" w:rsidRDefault="00BE5B89" w:rsidP="00461021">
            <w:pPr>
              <w:pStyle w:val="Khc0"/>
              <w:spacing w:line="400" w:lineRule="exact"/>
            </w:pPr>
            <w:r w:rsidRPr="00461021">
              <w:t>Thực hiện đúng quy tắc ứng xử của Trường</w:t>
            </w:r>
          </w:p>
        </w:tc>
      </w:tr>
    </w:tbl>
    <w:p w14:paraId="12F57893" w14:textId="77777777" w:rsidR="00BE5B89" w:rsidRDefault="00BE5B89" w:rsidP="00461021">
      <w:pPr>
        <w:spacing w:after="0" w:line="400" w:lineRule="exact"/>
        <w:rPr>
          <w:sz w:val="26"/>
          <w:szCs w:val="26"/>
        </w:rPr>
      </w:pPr>
    </w:p>
    <w:p w14:paraId="3080D827" w14:textId="77777777" w:rsidR="00461021" w:rsidRPr="00DD0D79" w:rsidRDefault="00461021" w:rsidP="00461021">
      <w:pPr>
        <w:pStyle w:val="Chthchbng0"/>
        <w:spacing w:line="400" w:lineRule="exact"/>
        <w:jc w:val="right"/>
      </w:pPr>
      <w:r w:rsidRPr="00DD0D79">
        <w:rPr>
          <w:i/>
          <w:iCs/>
          <w:color w:val="000000"/>
        </w:rPr>
        <w:t>Thái Bình, ngày</w:t>
      </w:r>
      <w:r>
        <w:rPr>
          <w:i/>
          <w:iCs/>
          <w:color w:val="000000"/>
        </w:rPr>
        <w:t xml:space="preserve"> 10</w:t>
      </w:r>
      <w:r w:rsidRPr="00DD0D79">
        <w:rPr>
          <w:i/>
          <w:iCs/>
          <w:color w:val="000000"/>
        </w:rPr>
        <w:t xml:space="preserve"> tháng </w:t>
      </w:r>
      <w:r>
        <w:rPr>
          <w:i/>
          <w:iCs/>
          <w:color w:val="000000"/>
        </w:rPr>
        <w:t>08</w:t>
      </w:r>
      <w:r w:rsidRPr="00DD0D79">
        <w:rPr>
          <w:i/>
          <w:iCs/>
          <w:color w:val="000000"/>
        </w:rPr>
        <w:t xml:space="preserve"> năm 2019</w:t>
      </w:r>
    </w:p>
    <w:tbl>
      <w:tblPr>
        <w:tblW w:w="0" w:type="auto"/>
        <w:tblInd w:w="-34" w:type="dxa"/>
        <w:tblLook w:val="04A0" w:firstRow="1" w:lastRow="0" w:firstColumn="1" w:lastColumn="0" w:noHBand="0" w:noVBand="1"/>
      </w:tblPr>
      <w:tblGrid>
        <w:gridCol w:w="4569"/>
        <w:gridCol w:w="4537"/>
      </w:tblGrid>
      <w:tr w:rsidR="00461021" w:rsidRPr="006765D9" w14:paraId="754AD49E" w14:textId="77777777" w:rsidTr="006E3EE3">
        <w:tc>
          <w:tcPr>
            <w:tcW w:w="4678" w:type="dxa"/>
            <w:shd w:val="clear" w:color="auto" w:fill="auto"/>
          </w:tcPr>
          <w:p w14:paraId="59F1200A" w14:textId="77777777" w:rsidR="00461021" w:rsidRPr="00DD0D79" w:rsidRDefault="00461021" w:rsidP="006E3EE3">
            <w:pPr>
              <w:spacing w:line="400" w:lineRule="exact"/>
              <w:jc w:val="center"/>
              <w:rPr>
                <w:b/>
                <w:bCs/>
                <w:color w:val="000000"/>
                <w:sz w:val="26"/>
                <w:szCs w:val="26"/>
              </w:rPr>
            </w:pPr>
            <w:r w:rsidRPr="00DD0D79">
              <w:rPr>
                <w:b/>
                <w:bCs/>
                <w:color w:val="000000"/>
                <w:sz w:val="26"/>
                <w:szCs w:val="26"/>
              </w:rPr>
              <w:t>TRƯỞNG KHOA</w:t>
            </w:r>
          </w:p>
          <w:p w14:paraId="1267119A" w14:textId="77777777" w:rsidR="00461021" w:rsidRPr="00DD0D79" w:rsidRDefault="00461021" w:rsidP="006E3EE3">
            <w:pPr>
              <w:spacing w:line="400" w:lineRule="exact"/>
              <w:jc w:val="center"/>
              <w:rPr>
                <w:b/>
                <w:bCs/>
                <w:color w:val="000000"/>
                <w:sz w:val="26"/>
                <w:szCs w:val="26"/>
              </w:rPr>
            </w:pPr>
          </w:p>
          <w:p w14:paraId="01B4F2AD" w14:textId="77777777" w:rsidR="00461021" w:rsidRPr="00DD0D79" w:rsidRDefault="00461021" w:rsidP="006E3EE3">
            <w:pPr>
              <w:spacing w:line="400" w:lineRule="exact"/>
              <w:jc w:val="center"/>
              <w:rPr>
                <w:b/>
                <w:bCs/>
                <w:color w:val="000000"/>
                <w:sz w:val="26"/>
                <w:szCs w:val="26"/>
              </w:rPr>
            </w:pPr>
          </w:p>
          <w:p w14:paraId="15CE8442" w14:textId="77777777" w:rsidR="00461021" w:rsidRPr="00DD0D79" w:rsidRDefault="00461021" w:rsidP="006E3EE3">
            <w:pPr>
              <w:spacing w:line="400" w:lineRule="exact"/>
              <w:jc w:val="center"/>
              <w:rPr>
                <w:b/>
                <w:bCs/>
                <w:color w:val="000000"/>
                <w:sz w:val="26"/>
                <w:szCs w:val="26"/>
              </w:rPr>
            </w:pPr>
          </w:p>
          <w:p w14:paraId="2EB48E4E" w14:textId="77777777" w:rsidR="00461021" w:rsidRPr="00DD0D79" w:rsidRDefault="00461021" w:rsidP="006E3EE3">
            <w:pPr>
              <w:spacing w:line="400" w:lineRule="exact"/>
              <w:jc w:val="center"/>
              <w:rPr>
                <w:b/>
                <w:bCs/>
                <w:color w:val="000000"/>
                <w:sz w:val="26"/>
                <w:szCs w:val="26"/>
              </w:rPr>
            </w:pPr>
            <w:r>
              <w:rPr>
                <w:b/>
                <w:bCs/>
                <w:color w:val="000000"/>
                <w:sz w:val="26"/>
                <w:szCs w:val="26"/>
              </w:rPr>
              <w:t xml:space="preserve">TS. </w:t>
            </w:r>
            <w:r w:rsidRPr="00DD0D79">
              <w:rPr>
                <w:b/>
                <w:bCs/>
                <w:color w:val="000000"/>
                <w:sz w:val="26"/>
                <w:szCs w:val="26"/>
              </w:rPr>
              <w:t>Phạm Thị Ánh Nguyệt</w:t>
            </w:r>
          </w:p>
        </w:tc>
        <w:tc>
          <w:tcPr>
            <w:tcW w:w="4644" w:type="dxa"/>
            <w:shd w:val="clear" w:color="auto" w:fill="auto"/>
          </w:tcPr>
          <w:p w14:paraId="5FC404E6" w14:textId="77777777" w:rsidR="00461021" w:rsidRPr="00DD0D79" w:rsidRDefault="00461021" w:rsidP="006E3EE3">
            <w:pPr>
              <w:spacing w:line="400" w:lineRule="exact"/>
              <w:jc w:val="center"/>
              <w:rPr>
                <w:b/>
                <w:color w:val="000000"/>
                <w:sz w:val="26"/>
                <w:szCs w:val="26"/>
              </w:rPr>
            </w:pPr>
            <w:r w:rsidRPr="00DD0D79">
              <w:rPr>
                <w:b/>
                <w:color w:val="000000"/>
                <w:sz w:val="26"/>
                <w:szCs w:val="26"/>
              </w:rPr>
              <w:t>TRƯỞNG BỘ MÔN</w:t>
            </w:r>
          </w:p>
          <w:p w14:paraId="7DFCDF17" w14:textId="77777777" w:rsidR="00461021" w:rsidRPr="00DD0D79" w:rsidRDefault="00461021" w:rsidP="006E3EE3">
            <w:pPr>
              <w:spacing w:line="400" w:lineRule="exact"/>
              <w:jc w:val="center"/>
              <w:rPr>
                <w:i/>
                <w:color w:val="000000"/>
                <w:sz w:val="26"/>
                <w:szCs w:val="26"/>
              </w:rPr>
            </w:pPr>
          </w:p>
          <w:p w14:paraId="5EB9FABF" w14:textId="77777777" w:rsidR="00461021" w:rsidRPr="00DD0D79" w:rsidRDefault="00461021" w:rsidP="006E3EE3">
            <w:pPr>
              <w:spacing w:line="400" w:lineRule="exact"/>
              <w:jc w:val="center"/>
              <w:rPr>
                <w:b/>
                <w:bCs/>
                <w:color w:val="000000"/>
                <w:sz w:val="26"/>
                <w:szCs w:val="26"/>
              </w:rPr>
            </w:pPr>
          </w:p>
          <w:p w14:paraId="1FD553FF" w14:textId="77777777" w:rsidR="00461021" w:rsidRPr="00DD0D79" w:rsidRDefault="00461021" w:rsidP="006E3EE3">
            <w:pPr>
              <w:spacing w:line="400" w:lineRule="exact"/>
              <w:jc w:val="center"/>
              <w:rPr>
                <w:b/>
                <w:bCs/>
                <w:color w:val="000000"/>
                <w:sz w:val="26"/>
                <w:szCs w:val="26"/>
              </w:rPr>
            </w:pPr>
          </w:p>
          <w:p w14:paraId="5604129C" w14:textId="77777777" w:rsidR="00461021" w:rsidRPr="006765D9" w:rsidRDefault="00461021" w:rsidP="006E3EE3">
            <w:pPr>
              <w:spacing w:line="400" w:lineRule="exact"/>
              <w:jc w:val="center"/>
              <w:rPr>
                <w:b/>
                <w:bCs/>
                <w:color w:val="000000"/>
                <w:sz w:val="26"/>
                <w:szCs w:val="26"/>
              </w:rPr>
            </w:pPr>
            <w:proofErr w:type="spellStart"/>
            <w:r>
              <w:rPr>
                <w:b/>
                <w:bCs/>
                <w:color w:val="000000"/>
                <w:sz w:val="26"/>
                <w:szCs w:val="26"/>
              </w:rPr>
              <w:t>ThS</w:t>
            </w:r>
            <w:proofErr w:type="spellEnd"/>
            <w:r>
              <w:rPr>
                <w:b/>
                <w:bCs/>
                <w:color w:val="000000"/>
                <w:sz w:val="26"/>
                <w:szCs w:val="26"/>
              </w:rPr>
              <w:t xml:space="preserve">. </w:t>
            </w:r>
            <w:r w:rsidRPr="00DD0D79">
              <w:rPr>
                <w:b/>
                <w:bCs/>
                <w:color w:val="000000"/>
                <w:sz w:val="26"/>
                <w:szCs w:val="26"/>
              </w:rPr>
              <w:t>Vũ Thị Vân</w:t>
            </w:r>
          </w:p>
        </w:tc>
      </w:tr>
    </w:tbl>
    <w:p w14:paraId="44037945" w14:textId="77777777" w:rsidR="00461021" w:rsidRPr="00461021" w:rsidRDefault="00461021" w:rsidP="00461021">
      <w:pPr>
        <w:spacing w:after="0" w:line="400" w:lineRule="exact"/>
        <w:rPr>
          <w:sz w:val="26"/>
          <w:szCs w:val="26"/>
        </w:rPr>
      </w:pPr>
    </w:p>
    <w:p w14:paraId="420F00D4" w14:textId="35C7D675" w:rsidR="00123CFF" w:rsidRPr="00461021" w:rsidRDefault="0086745E" w:rsidP="00461021">
      <w:pPr>
        <w:spacing w:after="0" w:line="400" w:lineRule="exact"/>
        <w:rPr>
          <w:b/>
          <w:i/>
          <w:color w:val="000000"/>
          <w:sz w:val="26"/>
          <w:szCs w:val="26"/>
          <w:lang w:val="pt-BR"/>
        </w:rPr>
      </w:pPr>
      <w:r w:rsidRPr="00461021">
        <w:rPr>
          <w:b/>
          <w:i/>
          <w:color w:val="000000"/>
          <w:sz w:val="26"/>
          <w:szCs w:val="26"/>
          <w:lang w:val="pt-BR"/>
        </w:rPr>
        <w:t xml:space="preserve">                                                                          </w:t>
      </w:r>
    </w:p>
    <w:p w14:paraId="1D653815" w14:textId="77777777" w:rsidR="00123CFF" w:rsidRPr="00461021" w:rsidRDefault="00123CFF" w:rsidP="00461021">
      <w:pPr>
        <w:spacing w:after="0" w:line="400" w:lineRule="exact"/>
        <w:jc w:val="center"/>
        <w:rPr>
          <w:b/>
          <w:color w:val="000000"/>
          <w:sz w:val="26"/>
          <w:szCs w:val="26"/>
        </w:rPr>
      </w:pPr>
    </w:p>
    <w:sectPr w:rsidR="00123CFF" w:rsidRPr="00461021" w:rsidSect="00043D95">
      <w:footerReference w:type="even" r:id="rId8"/>
      <w:footerReference w:type="default" r:id="rId9"/>
      <w:type w:val="continuous"/>
      <w:pgSz w:w="11907" w:h="16840"/>
      <w:pgMar w:top="1134" w:right="1134" w:bottom="1134" w:left="1701" w:header="720" w:footer="720" w:gutter="0"/>
      <w:pgNumType w:start="4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CAEA0" w14:textId="77777777" w:rsidR="00200138" w:rsidRDefault="00200138">
      <w:pPr>
        <w:spacing w:after="0" w:line="240" w:lineRule="auto"/>
      </w:pPr>
      <w:r>
        <w:separator/>
      </w:r>
    </w:p>
  </w:endnote>
  <w:endnote w:type="continuationSeparator" w:id="0">
    <w:p w14:paraId="30D01D90" w14:textId="77777777" w:rsidR="00200138" w:rsidRDefault="0020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imesNewRoman,Bold">
    <w:altName w:val="MS Mincho"/>
    <w:charset w:val="80"/>
    <w:family w:val="auto"/>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B6CB" w14:textId="77777777" w:rsidR="00707864" w:rsidRDefault="00707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A5799" w14:textId="77777777" w:rsidR="00707864" w:rsidRDefault="007078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D087" w14:textId="04CDD192" w:rsidR="00043D95" w:rsidRDefault="00043D95">
    <w:pPr>
      <w:pStyle w:val="Footer"/>
      <w:jc w:val="center"/>
    </w:pPr>
  </w:p>
  <w:p w14:paraId="2D6E3D17" w14:textId="77777777" w:rsidR="00707864" w:rsidRDefault="007078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8DB99" w14:textId="77777777" w:rsidR="00200138" w:rsidRDefault="00200138">
      <w:pPr>
        <w:spacing w:after="0" w:line="240" w:lineRule="auto"/>
      </w:pPr>
      <w:r>
        <w:separator/>
      </w:r>
    </w:p>
  </w:footnote>
  <w:footnote w:type="continuationSeparator" w:id="0">
    <w:p w14:paraId="74CFF276" w14:textId="77777777" w:rsidR="00200138" w:rsidRDefault="0020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E5AD7"/>
    <w:multiLevelType w:val="hybridMultilevel"/>
    <w:tmpl w:val="2AC4F910"/>
    <w:lvl w:ilvl="0" w:tplc="895C0BF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1"/>
    <w:rsid w:val="00001D11"/>
    <w:rsid w:val="0000378C"/>
    <w:rsid w:val="00004AAC"/>
    <w:rsid w:val="00004AD1"/>
    <w:rsid w:val="000052D9"/>
    <w:rsid w:val="00006442"/>
    <w:rsid w:val="00006A46"/>
    <w:rsid w:val="00006F06"/>
    <w:rsid w:val="00010F93"/>
    <w:rsid w:val="00014A0B"/>
    <w:rsid w:val="00014DC4"/>
    <w:rsid w:val="00015443"/>
    <w:rsid w:val="000159A6"/>
    <w:rsid w:val="00016902"/>
    <w:rsid w:val="00022FCC"/>
    <w:rsid w:val="00027079"/>
    <w:rsid w:val="000304AB"/>
    <w:rsid w:val="00032AD6"/>
    <w:rsid w:val="00032EED"/>
    <w:rsid w:val="00034BD6"/>
    <w:rsid w:val="00034D4B"/>
    <w:rsid w:val="00035047"/>
    <w:rsid w:val="000357B5"/>
    <w:rsid w:val="000415E0"/>
    <w:rsid w:val="00041D50"/>
    <w:rsid w:val="000424CD"/>
    <w:rsid w:val="000434E0"/>
    <w:rsid w:val="00043D95"/>
    <w:rsid w:val="00045A80"/>
    <w:rsid w:val="000466B3"/>
    <w:rsid w:val="00046E8A"/>
    <w:rsid w:val="0005070A"/>
    <w:rsid w:val="00054198"/>
    <w:rsid w:val="00062A2C"/>
    <w:rsid w:val="00064CA5"/>
    <w:rsid w:val="0006584D"/>
    <w:rsid w:val="00066E5F"/>
    <w:rsid w:val="00071132"/>
    <w:rsid w:val="00073FC3"/>
    <w:rsid w:val="000764DD"/>
    <w:rsid w:val="0008054E"/>
    <w:rsid w:val="000817D9"/>
    <w:rsid w:val="00081C20"/>
    <w:rsid w:val="00082F5C"/>
    <w:rsid w:val="000861E8"/>
    <w:rsid w:val="00086907"/>
    <w:rsid w:val="00087533"/>
    <w:rsid w:val="000911F7"/>
    <w:rsid w:val="000915FB"/>
    <w:rsid w:val="0009523D"/>
    <w:rsid w:val="00096F7D"/>
    <w:rsid w:val="00097B93"/>
    <w:rsid w:val="00097CD2"/>
    <w:rsid w:val="000A227D"/>
    <w:rsid w:val="000A22AC"/>
    <w:rsid w:val="000A39EE"/>
    <w:rsid w:val="000A3B58"/>
    <w:rsid w:val="000A44EF"/>
    <w:rsid w:val="000B1478"/>
    <w:rsid w:val="000B1E07"/>
    <w:rsid w:val="000B303D"/>
    <w:rsid w:val="000B4FF1"/>
    <w:rsid w:val="000B674F"/>
    <w:rsid w:val="000B6796"/>
    <w:rsid w:val="000C13E1"/>
    <w:rsid w:val="000C1CAC"/>
    <w:rsid w:val="000C1E5C"/>
    <w:rsid w:val="000C2C93"/>
    <w:rsid w:val="000C4A51"/>
    <w:rsid w:val="000C5F59"/>
    <w:rsid w:val="000C6DB5"/>
    <w:rsid w:val="000D2A35"/>
    <w:rsid w:val="000D2CE4"/>
    <w:rsid w:val="000D4DCD"/>
    <w:rsid w:val="000D7486"/>
    <w:rsid w:val="000E1E25"/>
    <w:rsid w:val="000E3D6E"/>
    <w:rsid w:val="000E6036"/>
    <w:rsid w:val="000F5D77"/>
    <w:rsid w:val="000F632F"/>
    <w:rsid w:val="0010012E"/>
    <w:rsid w:val="001001DC"/>
    <w:rsid w:val="001027C6"/>
    <w:rsid w:val="00102CBD"/>
    <w:rsid w:val="00103690"/>
    <w:rsid w:val="00105F37"/>
    <w:rsid w:val="001061E8"/>
    <w:rsid w:val="001068C6"/>
    <w:rsid w:val="00106C49"/>
    <w:rsid w:val="00111D33"/>
    <w:rsid w:val="00113528"/>
    <w:rsid w:val="00116F8D"/>
    <w:rsid w:val="00117719"/>
    <w:rsid w:val="001217A5"/>
    <w:rsid w:val="00122968"/>
    <w:rsid w:val="00123CFF"/>
    <w:rsid w:val="001243EF"/>
    <w:rsid w:val="001252BC"/>
    <w:rsid w:val="00125D85"/>
    <w:rsid w:val="00126621"/>
    <w:rsid w:val="001266CE"/>
    <w:rsid w:val="001318A2"/>
    <w:rsid w:val="001330EB"/>
    <w:rsid w:val="0013377B"/>
    <w:rsid w:val="00142DF3"/>
    <w:rsid w:val="0014629A"/>
    <w:rsid w:val="00155953"/>
    <w:rsid w:val="00156CB0"/>
    <w:rsid w:val="001575E4"/>
    <w:rsid w:val="00160196"/>
    <w:rsid w:val="00161EFE"/>
    <w:rsid w:val="00162087"/>
    <w:rsid w:val="001623A4"/>
    <w:rsid w:val="00164ECE"/>
    <w:rsid w:val="00173266"/>
    <w:rsid w:val="00176A54"/>
    <w:rsid w:val="00177CB6"/>
    <w:rsid w:val="00180032"/>
    <w:rsid w:val="0018020C"/>
    <w:rsid w:val="00187040"/>
    <w:rsid w:val="001958F5"/>
    <w:rsid w:val="00197915"/>
    <w:rsid w:val="001A0CCD"/>
    <w:rsid w:val="001A35BF"/>
    <w:rsid w:val="001A55D0"/>
    <w:rsid w:val="001B2AC0"/>
    <w:rsid w:val="001B6EE1"/>
    <w:rsid w:val="001C1AC7"/>
    <w:rsid w:val="001C2A14"/>
    <w:rsid w:val="001C40EA"/>
    <w:rsid w:val="001C44FC"/>
    <w:rsid w:val="001C632C"/>
    <w:rsid w:val="001C6C71"/>
    <w:rsid w:val="001D008B"/>
    <w:rsid w:val="001D0847"/>
    <w:rsid w:val="001D3009"/>
    <w:rsid w:val="001D3F27"/>
    <w:rsid w:val="001D4057"/>
    <w:rsid w:val="001D4F32"/>
    <w:rsid w:val="001E11F5"/>
    <w:rsid w:val="001E30E9"/>
    <w:rsid w:val="001E54EE"/>
    <w:rsid w:val="001E5F0A"/>
    <w:rsid w:val="001F1B5E"/>
    <w:rsid w:val="001F4288"/>
    <w:rsid w:val="001F52C5"/>
    <w:rsid w:val="00200138"/>
    <w:rsid w:val="00200E70"/>
    <w:rsid w:val="0020671E"/>
    <w:rsid w:val="00213112"/>
    <w:rsid w:val="0021640F"/>
    <w:rsid w:val="002168B2"/>
    <w:rsid w:val="00223725"/>
    <w:rsid w:val="00224305"/>
    <w:rsid w:val="002256D8"/>
    <w:rsid w:val="002277A2"/>
    <w:rsid w:val="00227B7D"/>
    <w:rsid w:val="00230B01"/>
    <w:rsid w:val="00230D1B"/>
    <w:rsid w:val="00232653"/>
    <w:rsid w:val="00233BD3"/>
    <w:rsid w:val="00233FDA"/>
    <w:rsid w:val="00234067"/>
    <w:rsid w:val="00235EEA"/>
    <w:rsid w:val="00236861"/>
    <w:rsid w:val="002403EC"/>
    <w:rsid w:val="00241C2A"/>
    <w:rsid w:val="00242077"/>
    <w:rsid w:val="002469C3"/>
    <w:rsid w:val="00247328"/>
    <w:rsid w:val="00247F9B"/>
    <w:rsid w:val="00251B7C"/>
    <w:rsid w:val="002559EB"/>
    <w:rsid w:val="0025687F"/>
    <w:rsid w:val="00262488"/>
    <w:rsid w:val="00262953"/>
    <w:rsid w:val="00263B45"/>
    <w:rsid w:val="002708E1"/>
    <w:rsid w:val="002759C5"/>
    <w:rsid w:val="0027707A"/>
    <w:rsid w:val="00277117"/>
    <w:rsid w:val="00277B6C"/>
    <w:rsid w:val="00281535"/>
    <w:rsid w:val="0028494C"/>
    <w:rsid w:val="00284A96"/>
    <w:rsid w:val="00284CF7"/>
    <w:rsid w:val="00287332"/>
    <w:rsid w:val="0028797D"/>
    <w:rsid w:val="002910A3"/>
    <w:rsid w:val="002921A8"/>
    <w:rsid w:val="0029329F"/>
    <w:rsid w:val="00293726"/>
    <w:rsid w:val="00293D10"/>
    <w:rsid w:val="002965CC"/>
    <w:rsid w:val="00297EE3"/>
    <w:rsid w:val="002A4DBE"/>
    <w:rsid w:val="002A7C83"/>
    <w:rsid w:val="002B0C6E"/>
    <w:rsid w:val="002B2CDC"/>
    <w:rsid w:val="002B6880"/>
    <w:rsid w:val="002B6BBE"/>
    <w:rsid w:val="002C7571"/>
    <w:rsid w:val="002D0B8E"/>
    <w:rsid w:val="002D201D"/>
    <w:rsid w:val="002D5BD3"/>
    <w:rsid w:val="002D7FB9"/>
    <w:rsid w:val="002E3332"/>
    <w:rsid w:val="002E4BCF"/>
    <w:rsid w:val="002E6AC6"/>
    <w:rsid w:val="002F59A0"/>
    <w:rsid w:val="002F7156"/>
    <w:rsid w:val="0030658C"/>
    <w:rsid w:val="003065AE"/>
    <w:rsid w:val="0031032E"/>
    <w:rsid w:val="00312CAF"/>
    <w:rsid w:val="00313242"/>
    <w:rsid w:val="00316BD0"/>
    <w:rsid w:val="00317E95"/>
    <w:rsid w:val="00330094"/>
    <w:rsid w:val="003305EA"/>
    <w:rsid w:val="00332EAE"/>
    <w:rsid w:val="0033444C"/>
    <w:rsid w:val="0033446D"/>
    <w:rsid w:val="003358D7"/>
    <w:rsid w:val="00340C2C"/>
    <w:rsid w:val="003410DD"/>
    <w:rsid w:val="003412F5"/>
    <w:rsid w:val="00341710"/>
    <w:rsid w:val="00342CFD"/>
    <w:rsid w:val="00344276"/>
    <w:rsid w:val="0034525A"/>
    <w:rsid w:val="00345DAC"/>
    <w:rsid w:val="00345F0A"/>
    <w:rsid w:val="00351639"/>
    <w:rsid w:val="00354072"/>
    <w:rsid w:val="003549EC"/>
    <w:rsid w:val="00355D28"/>
    <w:rsid w:val="0036505F"/>
    <w:rsid w:val="003654D8"/>
    <w:rsid w:val="00365A57"/>
    <w:rsid w:val="0036650F"/>
    <w:rsid w:val="00371C76"/>
    <w:rsid w:val="00372C3C"/>
    <w:rsid w:val="00372CDE"/>
    <w:rsid w:val="00372FAE"/>
    <w:rsid w:val="00373FAB"/>
    <w:rsid w:val="00375AA9"/>
    <w:rsid w:val="0037618E"/>
    <w:rsid w:val="00380DF1"/>
    <w:rsid w:val="00383A5C"/>
    <w:rsid w:val="0038559F"/>
    <w:rsid w:val="00385861"/>
    <w:rsid w:val="003918EE"/>
    <w:rsid w:val="003924EC"/>
    <w:rsid w:val="00392DC0"/>
    <w:rsid w:val="00394977"/>
    <w:rsid w:val="00394FA3"/>
    <w:rsid w:val="003965A7"/>
    <w:rsid w:val="003A10E3"/>
    <w:rsid w:val="003A1D07"/>
    <w:rsid w:val="003A4767"/>
    <w:rsid w:val="003A795A"/>
    <w:rsid w:val="003B1F38"/>
    <w:rsid w:val="003B3C25"/>
    <w:rsid w:val="003B5886"/>
    <w:rsid w:val="003B77B3"/>
    <w:rsid w:val="003C107B"/>
    <w:rsid w:val="003C1F36"/>
    <w:rsid w:val="003C24F5"/>
    <w:rsid w:val="003C4130"/>
    <w:rsid w:val="003C79BE"/>
    <w:rsid w:val="003D35B5"/>
    <w:rsid w:val="003D69A1"/>
    <w:rsid w:val="003D69BF"/>
    <w:rsid w:val="003D69DA"/>
    <w:rsid w:val="003E0858"/>
    <w:rsid w:val="003E0AA7"/>
    <w:rsid w:val="003E0FE1"/>
    <w:rsid w:val="003E352F"/>
    <w:rsid w:val="003F4A84"/>
    <w:rsid w:val="003F5720"/>
    <w:rsid w:val="003F651A"/>
    <w:rsid w:val="004023CD"/>
    <w:rsid w:val="0040475E"/>
    <w:rsid w:val="00405AB3"/>
    <w:rsid w:val="00406B46"/>
    <w:rsid w:val="00412652"/>
    <w:rsid w:val="00412C12"/>
    <w:rsid w:val="00412D08"/>
    <w:rsid w:val="004375E0"/>
    <w:rsid w:val="004405C7"/>
    <w:rsid w:val="0044229D"/>
    <w:rsid w:val="0044545D"/>
    <w:rsid w:val="0045635C"/>
    <w:rsid w:val="00456EE9"/>
    <w:rsid w:val="00460B19"/>
    <w:rsid w:val="00461021"/>
    <w:rsid w:val="00471E67"/>
    <w:rsid w:val="00472DFC"/>
    <w:rsid w:val="00473E2D"/>
    <w:rsid w:val="00476CC2"/>
    <w:rsid w:val="00477A30"/>
    <w:rsid w:val="00480F35"/>
    <w:rsid w:val="00483932"/>
    <w:rsid w:val="004843DD"/>
    <w:rsid w:val="00486877"/>
    <w:rsid w:val="004911A6"/>
    <w:rsid w:val="0049207E"/>
    <w:rsid w:val="0049274C"/>
    <w:rsid w:val="0049374E"/>
    <w:rsid w:val="00494D45"/>
    <w:rsid w:val="00496AC5"/>
    <w:rsid w:val="00496BA2"/>
    <w:rsid w:val="004A1512"/>
    <w:rsid w:val="004A193D"/>
    <w:rsid w:val="004A266C"/>
    <w:rsid w:val="004A2EFC"/>
    <w:rsid w:val="004A48C2"/>
    <w:rsid w:val="004A5EBF"/>
    <w:rsid w:val="004A635A"/>
    <w:rsid w:val="004B3020"/>
    <w:rsid w:val="004B3EF8"/>
    <w:rsid w:val="004B578D"/>
    <w:rsid w:val="004C522B"/>
    <w:rsid w:val="004C69E7"/>
    <w:rsid w:val="004C719F"/>
    <w:rsid w:val="004D0135"/>
    <w:rsid w:val="004D0B79"/>
    <w:rsid w:val="004D0DF5"/>
    <w:rsid w:val="004D286E"/>
    <w:rsid w:val="004E1C52"/>
    <w:rsid w:val="004E5212"/>
    <w:rsid w:val="004E5402"/>
    <w:rsid w:val="004E637C"/>
    <w:rsid w:val="004E79D2"/>
    <w:rsid w:val="004F568E"/>
    <w:rsid w:val="00502ABF"/>
    <w:rsid w:val="00502E68"/>
    <w:rsid w:val="00512666"/>
    <w:rsid w:val="00513232"/>
    <w:rsid w:val="005154B3"/>
    <w:rsid w:val="00517EC6"/>
    <w:rsid w:val="00532911"/>
    <w:rsid w:val="00544809"/>
    <w:rsid w:val="00545687"/>
    <w:rsid w:val="00545BEE"/>
    <w:rsid w:val="00546076"/>
    <w:rsid w:val="0054766B"/>
    <w:rsid w:val="00550012"/>
    <w:rsid w:val="00560FEC"/>
    <w:rsid w:val="00562679"/>
    <w:rsid w:val="00562FF5"/>
    <w:rsid w:val="005631D4"/>
    <w:rsid w:val="0056380F"/>
    <w:rsid w:val="00564B2A"/>
    <w:rsid w:val="00564E00"/>
    <w:rsid w:val="005654A0"/>
    <w:rsid w:val="005661E2"/>
    <w:rsid w:val="0056697A"/>
    <w:rsid w:val="00567731"/>
    <w:rsid w:val="00572E79"/>
    <w:rsid w:val="005731C7"/>
    <w:rsid w:val="005801E6"/>
    <w:rsid w:val="00582BA6"/>
    <w:rsid w:val="0058675E"/>
    <w:rsid w:val="00586D2A"/>
    <w:rsid w:val="00587994"/>
    <w:rsid w:val="0059085D"/>
    <w:rsid w:val="00592EE8"/>
    <w:rsid w:val="005939E5"/>
    <w:rsid w:val="00594CD8"/>
    <w:rsid w:val="00594DA7"/>
    <w:rsid w:val="00597DD9"/>
    <w:rsid w:val="005A111D"/>
    <w:rsid w:val="005A1A5E"/>
    <w:rsid w:val="005A26E0"/>
    <w:rsid w:val="005A3B7F"/>
    <w:rsid w:val="005A69A6"/>
    <w:rsid w:val="005B36D8"/>
    <w:rsid w:val="005B7AAA"/>
    <w:rsid w:val="005B7CA3"/>
    <w:rsid w:val="005D0B64"/>
    <w:rsid w:val="005D293F"/>
    <w:rsid w:val="005D372A"/>
    <w:rsid w:val="005D3AA5"/>
    <w:rsid w:val="005D5537"/>
    <w:rsid w:val="005D7F94"/>
    <w:rsid w:val="005E07FC"/>
    <w:rsid w:val="005E0D85"/>
    <w:rsid w:val="005E12EE"/>
    <w:rsid w:val="005E30CA"/>
    <w:rsid w:val="005E3100"/>
    <w:rsid w:val="005E40BF"/>
    <w:rsid w:val="005E65CF"/>
    <w:rsid w:val="005E66E6"/>
    <w:rsid w:val="005F10D2"/>
    <w:rsid w:val="005F19D5"/>
    <w:rsid w:val="005F67C0"/>
    <w:rsid w:val="006023BE"/>
    <w:rsid w:val="00603C45"/>
    <w:rsid w:val="00612370"/>
    <w:rsid w:val="00612ABB"/>
    <w:rsid w:val="00614693"/>
    <w:rsid w:val="006151DE"/>
    <w:rsid w:val="00624181"/>
    <w:rsid w:val="0062578D"/>
    <w:rsid w:val="006267AE"/>
    <w:rsid w:val="0063075A"/>
    <w:rsid w:val="00631FB8"/>
    <w:rsid w:val="00632160"/>
    <w:rsid w:val="00632CAD"/>
    <w:rsid w:val="00632DEE"/>
    <w:rsid w:val="00633839"/>
    <w:rsid w:val="00634298"/>
    <w:rsid w:val="006377A3"/>
    <w:rsid w:val="00640D6C"/>
    <w:rsid w:val="00640DC3"/>
    <w:rsid w:val="00640E6D"/>
    <w:rsid w:val="00650BB5"/>
    <w:rsid w:val="00651B72"/>
    <w:rsid w:val="00651DEC"/>
    <w:rsid w:val="00654AA7"/>
    <w:rsid w:val="00655DEC"/>
    <w:rsid w:val="006566D8"/>
    <w:rsid w:val="00660448"/>
    <w:rsid w:val="00660A43"/>
    <w:rsid w:val="006612DA"/>
    <w:rsid w:val="006658E7"/>
    <w:rsid w:val="00667263"/>
    <w:rsid w:val="0066745B"/>
    <w:rsid w:val="00667489"/>
    <w:rsid w:val="00667CF6"/>
    <w:rsid w:val="00667FE4"/>
    <w:rsid w:val="00673C1F"/>
    <w:rsid w:val="00674370"/>
    <w:rsid w:val="00675AD5"/>
    <w:rsid w:val="00675B93"/>
    <w:rsid w:val="006805B6"/>
    <w:rsid w:val="006807AD"/>
    <w:rsid w:val="006822B2"/>
    <w:rsid w:val="006847A0"/>
    <w:rsid w:val="00685116"/>
    <w:rsid w:val="00686B0A"/>
    <w:rsid w:val="0068740A"/>
    <w:rsid w:val="00693B98"/>
    <w:rsid w:val="00696AAB"/>
    <w:rsid w:val="00697EB5"/>
    <w:rsid w:val="006A0D94"/>
    <w:rsid w:val="006A1709"/>
    <w:rsid w:val="006A5A7B"/>
    <w:rsid w:val="006A6071"/>
    <w:rsid w:val="006A7C75"/>
    <w:rsid w:val="006B266E"/>
    <w:rsid w:val="006B2A6F"/>
    <w:rsid w:val="006B4F97"/>
    <w:rsid w:val="006B5DA1"/>
    <w:rsid w:val="006B6CFC"/>
    <w:rsid w:val="006B705A"/>
    <w:rsid w:val="006C0677"/>
    <w:rsid w:val="006C2A1F"/>
    <w:rsid w:val="006C5121"/>
    <w:rsid w:val="006C7026"/>
    <w:rsid w:val="006D18DD"/>
    <w:rsid w:val="006D27A4"/>
    <w:rsid w:val="006D4898"/>
    <w:rsid w:val="006D5AAD"/>
    <w:rsid w:val="006D677A"/>
    <w:rsid w:val="006D765A"/>
    <w:rsid w:val="006E2BD1"/>
    <w:rsid w:val="006E5AAA"/>
    <w:rsid w:val="006F0709"/>
    <w:rsid w:val="006F0F7F"/>
    <w:rsid w:val="006F179E"/>
    <w:rsid w:val="006F21A7"/>
    <w:rsid w:val="006F4238"/>
    <w:rsid w:val="006F59DB"/>
    <w:rsid w:val="00700838"/>
    <w:rsid w:val="00702302"/>
    <w:rsid w:val="0070249B"/>
    <w:rsid w:val="00706BE6"/>
    <w:rsid w:val="00707508"/>
    <w:rsid w:val="00707864"/>
    <w:rsid w:val="00712384"/>
    <w:rsid w:val="0071387F"/>
    <w:rsid w:val="00715078"/>
    <w:rsid w:val="00717198"/>
    <w:rsid w:val="00721307"/>
    <w:rsid w:val="007216DE"/>
    <w:rsid w:val="007222A0"/>
    <w:rsid w:val="00726E8F"/>
    <w:rsid w:val="00734BA7"/>
    <w:rsid w:val="00737572"/>
    <w:rsid w:val="007402F4"/>
    <w:rsid w:val="00741AC4"/>
    <w:rsid w:val="00744F19"/>
    <w:rsid w:val="00745760"/>
    <w:rsid w:val="00747041"/>
    <w:rsid w:val="007504F7"/>
    <w:rsid w:val="00750721"/>
    <w:rsid w:val="00750A2D"/>
    <w:rsid w:val="00751AEE"/>
    <w:rsid w:val="00754997"/>
    <w:rsid w:val="00755FCF"/>
    <w:rsid w:val="0075666A"/>
    <w:rsid w:val="00761A84"/>
    <w:rsid w:val="007648C4"/>
    <w:rsid w:val="00764F8E"/>
    <w:rsid w:val="00767451"/>
    <w:rsid w:val="00767729"/>
    <w:rsid w:val="007710B1"/>
    <w:rsid w:val="00771BE3"/>
    <w:rsid w:val="00772D46"/>
    <w:rsid w:val="007733A8"/>
    <w:rsid w:val="00776158"/>
    <w:rsid w:val="00777187"/>
    <w:rsid w:val="007818FF"/>
    <w:rsid w:val="00782661"/>
    <w:rsid w:val="00783C75"/>
    <w:rsid w:val="0078451B"/>
    <w:rsid w:val="00784E68"/>
    <w:rsid w:val="00785376"/>
    <w:rsid w:val="00787669"/>
    <w:rsid w:val="007A2A7F"/>
    <w:rsid w:val="007A38F0"/>
    <w:rsid w:val="007A6671"/>
    <w:rsid w:val="007A7BC1"/>
    <w:rsid w:val="007B20A6"/>
    <w:rsid w:val="007C4416"/>
    <w:rsid w:val="007C562D"/>
    <w:rsid w:val="007C5A09"/>
    <w:rsid w:val="007C5B95"/>
    <w:rsid w:val="007C6126"/>
    <w:rsid w:val="007D152B"/>
    <w:rsid w:val="007D324A"/>
    <w:rsid w:val="007D4AC4"/>
    <w:rsid w:val="007D6F19"/>
    <w:rsid w:val="007E15B9"/>
    <w:rsid w:val="007E68E7"/>
    <w:rsid w:val="007E783C"/>
    <w:rsid w:val="007F0C44"/>
    <w:rsid w:val="007F0D8F"/>
    <w:rsid w:val="007F24C2"/>
    <w:rsid w:val="007F2A19"/>
    <w:rsid w:val="007F4259"/>
    <w:rsid w:val="007F5286"/>
    <w:rsid w:val="007F5C43"/>
    <w:rsid w:val="008001E9"/>
    <w:rsid w:val="00802CE4"/>
    <w:rsid w:val="008063C5"/>
    <w:rsid w:val="00811E02"/>
    <w:rsid w:val="00814C6A"/>
    <w:rsid w:val="0082174E"/>
    <w:rsid w:val="008319EF"/>
    <w:rsid w:val="008322A6"/>
    <w:rsid w:val="00843394"/>
    <w:rsid w:val="00850DA4"/>
    <w:rsid w:val="00850F01"/>
    <w:rsid w:val="0085477C"/>
    <w:rsid w:val="0086131B"/>
    <w:rsid w:val="00863A76"/>
    <w:rsid w:val="00864CC0"/>
    <w:rsid w:val="00864D8C"/>
    <w:rsid w:val="00864E4B"/>
    <w:rsid w:val="0086745E"/>
    <w:rsid w:val="00871396"/>
    <w:rsid w:val="0087238C"/>
    <w:rsid w:val="00872F7B"/>
    <w:rsid w:val="008773EC"/>
    <w:rsid w:val="00877ED7"/>
    <w:rsid w:val="008807AE"/>
    <w:rsid w:val="00880A13"/>
    <w:rsid w:val="0088327F"/>
    <w:rsid w:val="00885043"/>
    <w:rsid w:val="00887897"/>
    <w:rsid w:val="00890B57"/>
    <w:rsid w:val="008919B7"/>
    <w:rsid w:val="008920FC"/>
    <w:rsid w:val="008941C0"/>
    <w:rsid w:val="00894851"/>
    <w:rsid w:val="00895081"/>
    <w:rsid w:val="0089529C"/>
    <w:rsid w:val="008964D9"/>
    <w:rsid w:val="008971F7"/>
    <w:rsid w:val="008A1EB0"/>
    <w:rsid w:val="008A4A67"/>
    <w:rsid w:val="008B0053"/>
    <w:rsid w:val="008B2194"/>
    <w:rsid w:val="008B2B2F"/>
    <w:rsid w:val="008B5967"/>
    <w:rsid w:val="008B67B5"/>
    <w:rsid w:val="008C07D2"/>
    <w:rsid w:val="008C32E0"/>
    <w:rsid w:val="008C5792"/>
    <w:rsid w:val="008D1C0E"/>
    <w:rsid w:val="008D21EC"/>
    <w:rsid w:val="008E0BF9"/>
    <w:rsid w:val="008E0DFA"/>
    <w:rsid w:val="008E795C"/>
    <w:rsid w:val="008F07D9"/>
    <w:rsid w:val="008F0AA3"/>
    <w:rsid w:val="008F0AED"/>
    <w:rsid w:val="008F2A8E"/>
    <w:rsid w:val="008F3849"/>
    <w:rsid w:val="008F5F4C"/>
    <w:rsid w:val="008F710D"/>
    <w:rsid w:val="008F7447"/>
    <w:rsid w:val="008F7E21"/>
    <w:rsid w:val="009027C6"/>
    <w:rsid w:val="00904623"/>
    <w:rsid w:val="009160C0"/>
    <w:rsid w:val="00916535"/>
    <w:rsid w:val="00916C23"/>
    <w:rsid w:val="00917683"/>
    <w:rsid w:val="00920232"/>
    <w:rsid w:val="00924BD6"/>
    <w:rsid w:val="00924EE6"/>
    <w:rsid w:val="00925AB8"/>
    <w:rsid w:val="00925E54"/>
    <w:rsid w:val="009305BD"/>
    <w:rsid w:val="00930AC6"/>
    <w:rsid w:val="00933D0E"/>
    <w:rsid w:val="00935B70"/>
    <w:rsid w:val="0094181A"/>
    <w:rsid w:val="009431FB"/>
    <w:rsid w:val="00943A66"/>
    <w:rsid w:val="0094483A"/>
    <w:rsid w:val="00944E60"/>
    <w:rsid w:val="00946785"/>
    <w:rsid w:val="00946D3A"/>
    <w:rsid w:val="00951E2F"/>
    <w:rsid w:val="00952F5F"/>
    <w:rsid w:val="00953DC7"/>
    <w:rsid w:val="00954472"/>
    <w:rsid w:val="0095463B"/>
    <w:rsid w:val="00955B78"/>
    <w:rsid w:val="009608B1"/>
    <w:rsid w:val="0096333D"/>
    <w:rsid w:val="0096528C"/>
    <w:rsid w:val="009707CF"/>
    <w:rsid w:val="009721E3"/>
    <w:rsid w:val="00982662"/>
    <w:rsid w:val="00982B78"/>
    <w:rsid w:val="0098340E"/>
    <w:rsid w:val="00983665"/>
    <w:rsid w:val="00983792"/>
    <w:rsid w:val="009879C9"/>
    <w:rsid w:val="00990D19"/>
    <w:rsid w:val="00992176"/>
    <w:rsid w:val="00993D37"/>
    <w:rsid w:val="00997A38"/>
    <w:rsid w:val="009A007B"/>
    <w:rsid w:val="009A0F29"/>
    <w:rsid w:val="009A15FE"/>
    <w:rsid w:val="009A4A28"/>
    <w:rsid w:val="009A593A"/>
    <w:rsid w:val="009A6143"/>
    <w:rsid w:val="009B0717"/>
    <w:rsid w:val="009B0CDC"/>
    <w:rsid w:val="009B0F1C"/>
    <w:rsid w:val="009B3420"/>
    <w:rsid w:val="009B42A9"/>
    <w:rsid w:val="009B4B6B"/>
    <w:rsid w:val="009B5343"/>
    <w:rsid w:val="009B7E1B"/>
    <w:rsid w:val="009C0101"/>
    <w:rsid w:val="009C048F"/>
    <w:rsid w:val="009C1B01"/>
    <w:rsid w:val="009C2243"/>
    <w:rsid w:val="009C37C0"/>
    <w:rsid w:val="009C6C47"/>
    <w:rsid w:val="009C6DE0"/>
    <w:rsid w:val="009C6FBA"/>
    <w:rsid w:val="009D041B"/>
    <w:rsid w:val="009D4C72"/>
    <w:rsid w:val="009D634F"/>
    <w:rsid w:val="009D7CD5"/>
    <w:rsid w:val="009E0A41"/>
    <w:rsid w:val="009F00D0"/>
    <w:rsid w:val="009F4D54"/>
    <w:rsid w:val="009F6DA3"/>
    <w:rsid w:val="009F6F06"/>
    <w:rsid w:val="00A006B1"/>
    <w:rsid w:val="00A007C5"/>
    <w:rsid w:val="00A0403C"/>
    <w:rsid w:val="00A0519F"/>
    <w:rsid w:val="00A1045E"/>
    <w:rsid w:val="00A104FE"/>
    <w:rsid w:val="00A1355A"/>
    <w:rsid w:val="00A17933"/>
    <w:rsid w:val="00A17B13"/>
    <w:rsid w:val="00A2096E"/>
    <w:rsid w:val="00A23282"/>
    <w:rsid w:val="00A2445B"/>
    <w:rsid w:val="00A3011A"/>
    <w:rsid w:val="00A30995"/>
    <w:rsid w:val="00A35D8E"/>
    <w:rsid w:val="00A37369"/>
    <w:rsid w:val="00A40650"/>
    <w:rsid w:val="00A40673"/>
    <w:rsid w:val="00A42BBB"/>
    <w:rsid w:val="00A51536"/>
    <w:rsid w:val="00A515B7"/>
    <w:rsid w:val="00A5162D"/>
    <w:rsid w:val="00A516B2"/>
    <w:rsid w:val="00A52880"/>
    <w:rsid w:val="00A56390"/>
    <w:rsid w:val="00A57AD1"/>
    <w:rsid w:val="00A64220"/>
    <w:rsid w:val="00A649FF"/>
    <w:rsid w:val="00A654C8"/>
    <w:rsid w:val="00A676E6"/>
    <w:rsid w:val="00A67891"/>
    <w:rsid w:val="00A7217D"/>
    <w:rsid w:val="00A7455D"/>
    <w:rsid w:val="00A774C5"/>
    <w:rsid w:val="00A83CEF"/>
    <w:rsid w:val="00A86815"/>
    <w:rsid w:val="00A86DC4"/>
    <w:rsid w:val="00A91FDE"/>
    <w:rsid w:val="00A927D4"/>
    <w:rsid w:val="00A946FF"/>
    <w:rsid w:val="00A97222"/>
    <w:rsid w:val="00A97F0B"/>
    <w:rsid w:val="00AA1F45"/>
    <w:rsid w:val="00AA5880"/>
    <w:rsid w:val="00AA5A48"/>
    <w:rsid w:val="00AA770F"/>
    <w:rsid w:val="00AA7CCA"/>
    <w:rsid w:val="00AB40D1"/>
    <w:rsid w:val="00AB4773"/>
    <w:rsid w:val="00AB49F8"/>
    <w:rsid w:val="00AC2004"/>
    <w:rsid w:val="00AC3279"/>
    <w:rsid w:val="00AC32A3"/>
    <w:rsid w:val="00AC3E14"/>
    <w:rsid w:val="00AC63BA"/>
    <w:rsid w:val="00AC680B"/>
    <w:rsid w:val="00AC750B"/>
    <w:rsid w:val="00AD001D"/>
    <w:rsid w:val="00AD04EF"/>
    <w:rsid w:val="00AE29C6"/>
    <w:rsid w:val="00AE553F"/>
    <w:rsid w:val="00AE55D1"/>
    <w:rsid w:val="00AE631A"/>
    <w:rsid w:val="00AF0594"/>
    <w:rsid w:val="00AF19F9"/>
    <w:rsid w:val="00AF2228"/>
    <w:rsid w:val="00B05944"/>
    <w:rsid w:val="00B07FB5"/>
    <w:rsid w:val="00B10E2D"/>
    <w:rsid w:val="00B11A08"/>
    <w:rsid w:val="00B204EC"/>
    <w:rsid w:val="00B21D09"/>
    <w:rsid w:val="00B2546A"/>
    <w:rsid w:val="00B26BF2"/>
    <w:rsid w:val="00B307B5"/>
    <w:rsid w:val="00B33DDE"/>
    <w:rsid w:val="00B3594D"/>
    <w:rsid w:val="00B35B2F"/>
    <w:rsid w:val="00B36216"/>
    <w:rsid w:val="00B41620"/>
    <w:rsid w:val="00B41C49"/>
    <w:rsid w:val="00B43EC0"/>
    <w:rsid w:val="00B45597"/>
    <w:rsid w:val="00B45796"/>
    <w:rsid w:val="00B465A7"/>
    <w:rsid w:val="00B5085F"/>
    <w:rsid w:val="00B50F55"/>
    <w:rsid w:val="00B5453A"/>
    <w:rsid w:val="00B604AE"/>
    <w:rsid w:val="00B73411"/>
    <w:rsid w:val="00B75337"/>
    <w:rsid w:val="00B76FB9"/>
    <w:rsid w:val="00B80263"/>
    <w:rsid w:val="00B81B02"/>
    <w:rsid w:val="00B8386D"/>
    <w:rsid w:val="00B9248D"/>
    <w:rsid w:val="00B94F22"/>
    <w:rsid w:val="00B95F44"/>
    <w:rsid w:val="00B973D5"/>
    <w:rsid w:val="00BA21A8"/>
    <w:rsid w:val="00BA2936"/>
    <w:rsid w:val="00BA2A18"/>
    <w:rsid w:val="00BA48B1"/>
    <w:rsid w:val="00BA4975"/>
    <w:rsid w:val="00BA4E53"/>
    <w:rsid w:val="00BA58CE"/>
    <w:rsid w:val="00BA64B4"/>
    <w:rsid w:val="00BA715A"/>
    <w:rsid w:val="00BB1E84"/>
    <w:rsid w:val="00BB4682"/>
    <w:rsid w:val="00BB4B3D"/>
    <w:rsid w:val="00BC056E"/>
    <w:rsid w:val="00BC2410"/>
    <w:rsid w:val="00BC3F4D"/>
    <w:rsid w:val="00BC432C"/>
    <w:rsid w:val="00BC4DE4"/>
    <w:rsid w:val="00BC7193"/>
    <w:rsid w:val="00BD2957"/>
    <w:rsid w:val="00BD3D71"/>
    <w:rsid w:val="00BD4816"/>
    <w:rsid w:val="00BD7434"/>
    <w:rsid w:val="00BE097E"/>
    <w:rsid w:val="00BE3042"/>
    <w:rsid w:val="00BE3AA7"/>
    <w:rsid w:val="00BE5453"/>
    <w:rsid w:val="00BE5B89"/>
    <w:rsid w:val="00BE7904"/>
    <w:rsid w:val="00BF0514"/>
    <w:rsid w:val="00BF19AD"/>
    <w:rsid w:val="00BF23C8"/>
    <w:rsid w:val="00BF31B2"/>
    <w:rsid w:val="00BF5EE9"/>
    <w:rsid w:val="00C00018"/>
    <w:rsid w:val="00C00784"/>
    <w:rsid w:val="00C01458"/>
    <w:rsid w:val="00C04662"/>
    <w:rsid w:val="00C04D4C"/>
    <w:rsid w:val="00C071DB"/>
    <w:rsid w:val="00C101E9"/>
    <w:rsid w:val="00C1097E"/>
    <w:rsid w:val="00C1400C"/>
    <w:rsid w:val="00C15333"/>
    <w:rsid w:val="00C15795"/>
    <w:rsid w:val="00C158C3"/>
    <w:rsid w:val="00C16F5E"/>
    <w:rsid w:val="00C22A18"/>
    <w:rsid w:val="00C235A0"/>
    <w:rsid w:val="00C2363C"/>
    <w:rsid w:val="00C24109"/>
    <w:rsid w:val="00C24B95"/>
    <w:rsid w:val="00C25B2B"/>
    <w:rsid w:val="00C26EAB"/>
    <w:rsid w:val="00C27263"/>
    <w:rsid w:val="00C27323"/>
    <w:rsid w:val="00C330B7"/>
    <w:rsid w:val="00C3743F"/>
    <w:rsid w:val="00C377AB"/>
    <w:rsid w:val="00C46CD1"/>
    <w:rsid w:val="00C514F2"/>
    <w:rsid w:val="00C5237E"/>
    <w:rsid w:val="00C5788C"/>
    <w:rsid w:val="00C61EA7"/>
    <w:rsid w:val="00C64E59"/>
    <w:rsid w:val="00C70EF8"/>
    <w:rsid w:val="00C72C08"/>
    <w:rsid w:val="00C75ACD"/>
    <w:rsid w:val="00C76EF2"/>
    <w:rsid w:val="00C775E8"/>
    <w:rsid w:val="00C80FEA"/>
    <w:rsid w:val="00C81614"/>
    <w:rsid w:val="00C83C57"/>
    <w:rsid w:val="00C848CB"/>
    <w:rsid w:val="00C85680"/>
    <w:rsid w:val="00C861DE"/>
    <w:rsid w:val="00C8659C"/>
    <w:rsid w:val="00C92126"/>
    <w:rsid w:val="00C93ED0"/>
    <w:rsid w:val="00CA0A33"/>
    <w:rsid w:val="00CA3F76"/>
    <w:rsid w:val="00CA463A"/>
    <w:rsid w:val="00CA73C1"/>
    <w:rsid w:val="00CA79A1"/>
    <w:rsid w:val="00CA7AAD"/>
    <w:rsid w:val="00CB6DE7"/>
    <w:rsid w:val="00CB79CD"/>
    <w:rsid w:val="00CC0908"/>
    <w:rsid w:val="00CC0D71"/>
    <w:rsid w:val="00CC24AE"/>
    <w:rsid w:val="00CC343C"/>
    <w:rsid w:val="00CD1650"/>
    <w:rsid w:val="00CD1BA3"/>
    <w:rsid w:val="00CD627D"/>
    <w:rsid w:val="00CD73DE"/>
    <w:rsid w:val="00CE07F3"/>
    <w:rsid w:val="00CE1A4C"/>
    <w:rsid w:val="00CE1B1C"/>
    <w:rsid w:val="00CE3010"/>
    <w:rsid w:val="00CE4D98"/>
    <w:rsid w:val="00CF1E3A"/>
    <w:rsid w:val="00CF22B2"/>
    <w:rsid w:val="00CF38D4"/>
    <w:rsid w:val="00CF3ACD"/>
    <w:rsid w:val="00CF4D1F"/>
    <w:rsid w:val="00CF660D"/>
    <w:rsid w:val="00CF74B6"/>
    <w:rsid w:val="00CF76FD"/>
    <w:rsid w:val="00D009BF"/>
    <w:rsid w:val="00D01A1B"/>
    <w:rsid w:val="00D02BD2"/>
    <w:rsid w:val="00D0364D"/>
    <w:rsid w:val="00D1013D"/>
    <w:rsid w:val="00D124EB"/>
    <w:rsid w:val="00D13A5A"/>
    <w:rsid w:val="00D140ED"/>
    <w:rsid w:val="00D15770"/>
    <w:rsid w:val="00D178C1"/>
    <w:rsid w:val="00D17E43"/>
    <w:rsid w:val="00D17F32"/>
    <w:rsid w:val="00D21E0B"/>
    <w:rsid w:val="00D25E17"/>
    <w:rsid w:val="00D27C89"/>
    <w:rsid w:val="00D30BD8"/>
    <w:rsid w:val="00D32928"/>
    <w:rsid w:val="00D32D38"/>
    <w:rsid w:val="00D44AFB"/>
    <w:rsid w:val="00D46129"/>
    <w:rsid w:val="00D503C6"/>
    <w:rsid w:val="00D5435E"/>
    <w:rsid w:val="00D6052E"/>
    <w:rsid w:val="00D632CB"/>
    <w:rsid w:val="00D63EF1"/>
    <w:rsid w:val="00D6525F"/>
    <w:rsid w:val="00D660F6"/>
    <w:rsid w:val="00D70563"/>
    <w:rsid w:val="00D70E3D"/>
    <w:rsid w:val="00D721F5"/>
    <w:rsid w:val="00D727FB"/>
    <w:rsid w:val="00D732CC"/>
    <w:rsid w:val="00D755E5"/>
    <w:rsid w:val="00D80889"/>
    <w:rsid w:val="00D81E98"/>
    <w:rsid w:val="00D85157"/>
    <w:rsid w:val="00D87C78"/>
    <w:rsid w:val="00D906FA"/>
    <w:rsid w:val="00D90C1F"/>
    <w:rsid w:val="00D92199"/>
    <w:rsid w:val="00D93820"/>
    <w:rsid w:val="00D93CDE"/>
    <w:rsid w:val="00D97880"/>
    <w:rsid w:val="00D97A77"/>
    <w:rsid w:val="00DA140A"/>
    <w:rsid w:val="00DA1469"/>
    <w:rsid w:val="00DA2895"/>
    <w:rsid w:val="00DA28A4"/>
    <w:rsid w:val="00DA3E2A"/>
    <w:rsid w:val="00DA6D98"/>
    <w:rsid w:val="00DB0EF4"/>
    <w:rsid w:val="00DB295C"/>
    <w:rsid w:val="00DB4729"/>
    <w:rsid w:val="00DB6115"/>
    <w:rsid w:val="00DC3C45"/>
    <w:rsid w:val="00DC3CFE"/>
    <w:rsid w:val="00DC4E3C"/>
    <w:rsid w:val="00DC5859"/>
    <w:rsid w:val="00DD0BC3"/>
    <w:rsid w:val="00DD25D1"/>
    <w:rsid w:val="00DD6D70"/>
    <w:rsid w:val="00DE0869"/>
    <w:rsid w:val="00DE3201"/>
    <w:rsid w:val="00DE4644"/>
    <w:rsid w:val="00DE677A"/>
    <w:rsid w:val="00DF0250"/>
    <w:rsid w:val="00E04011"/>
    <w:rsid w:val="00E05B99"/>
    <w:rsid w:val="00E11B4D"/>
    <w:rsid w:val="00E11D7F"/>
    <w:rsid w:val="00E13D5A"/>
    <w:rsid w:val="00E17079"/>
    <w:rsid w:val="00E22417"/>
    <w:rsid w:val="00E23DB3"/>
    <w:rsid w:val="00E371DC"/>
    <w:rsid w:val="00E3736B"/>
    <w:rsid w:val="00E426E2"/>
    <w:rsid w:val="00E43BA2"/>
    <w:rsid w:val="00E44FB1"/>
    <w:rsid w:val="00E4542E"/>
    <w:rsid w:val="00E50926"/>
    <w:rsid w:val="00E525B5"/>
    <w:rsid w:val="00E526FF"/>
    <w:rsid w:val="00E574E6"/>
    <w:rsid w:val="00E61259"/>
    <w:rsid w:val="00E62528"/>
    <w:rsid w:val="00E62E9C"/>
    <w:rsid w:val="00E62EBF"/>
    <w:rsid w:val="00E71478"/>
    <w:rsid w:val="00E73BB5"/>
    <w:rsid w:val="00E74A93"/>
    <w:rsid w:val="00E75B19"/>
    <w:rsid w:val="00E80B04"/>
    <w:rsid w:val="00E85030"/>
    <w:rsid w:val="00E93679"/>
    <w:rsid w:val="00E9595F"/>
    <w:rsid w:val="00E95F29"/>
    <w:rsid w:val="00EA1693"/>
    <w:rsid w:val="00EA291C"/>
    <w:rsid w:val="00EA3131"/>
    <w:rsid w:val="00EA6CEF"/>
    <w:rsid w:val="00EB1FFA"/>
    <w:rsid w:val="00EB2AE9"/>
    <w:rsid w:val="00EB3561"/>
    <w:rsid w:val="00EB389B"/>
    <w:rsid w:val="00EB3A4E"/>
    <w:rsid w:val="00EB5DE8"/>
    <w:rsid w:val="00EC08F9"/>
    <w:rsid w:val="00EC1355"/>
    <w:rsid w:val="00EC4E4F"/>
    <w:rsid w:val="00EC6191"/>
    <w:rsid w:val="00ED3044"/>
    <w:rsid w:val="00ED4CA1"/>
    <w:rsid w:val="00ED506F"/>
    <w:rsid w:val="00ED6AA1"/>
    <w:rsid w:val="00EE1FD7"/>
    <w:rsid w:val="00EE3426"/>
    <w:rsid w:val="00EE463E"/>
    <w:rsid w:val="00EE63A2"/>
    <w:rsid w:val="00EE6890"/>
    <w:rsid w:val="00EE6B88"/>
    <w:rsid w:val="00EE7B13"/>
    <w:rsid w:val="00EF008B"/>
    <w:rsid w:val="00EF025F"/>
    <w:rsid w:val="00EF60C7"/>
    <w:rsid w:val="00EF6382"/>
    <w:rsid w:val="00EF72CE"/>
    <w:rsid w:val="00EF751C"/>
    <w:rsid w:val="00F07FF9"/>
    <w:rsid w:val="00F1082F"/>
    <w:rsid w:val="00F11A35"/>
    <w:rsid w:val="00F12EB3"/>
    <w:rsid w:val="00F136F4"/>
    <w:rsid w:val="00F1520E"/>
    <w:rsid w:val="00F15E3E"/>
    <w:rsid w:val="00F16BC4"/>
    <w:rsid w:val="00F21E5A"/>
    <w:rsid w:val="00F24DC9"/>
    <w:rsid w:val="00F26B16"/>
    <w:rsid w:val="00F27A51"/>
    <w:rsid w:val="00F343A9"/>
    <w:rsid w:val="00F36DCB"/>
    <w:rsid w:val="00F437A1"/>
    <w:rsid w:val="00F47143"/>
    <w:rsid w:val="00F472DC"/>
    <w:rsid w:val="00F513D4"/>
    <w:rsid w:val="00F52EC4"/>
    <w:rsid w:val="00F544AA"/>
    <w:rsid w:val="00F5499B"/>
    <w:rsid w:val="00F60720"/>
    <w:rsid w:val="00F61E79"/>
    <w:rsid w:val="00F62D77"/>
    <w:rsid w:val="00F64F32"/>
    <w:rsid w:val="00F67FC9"/>
    <w:rsid w:val="00F73A9B"/>
    <w:rsid w:val="00F77015"/>
    <w:rsid w:val="00F84332"/>
    <w:rsid w:val="00F84AAA"/>
    <w:rsid w:val="00F91176"/>
    <w:rsid w:val="00F93E97"/>
    <w:rsid w:val="00F93F8B"/>
    <w:rsid w:val="00F94C2B"/>
    <w:rsid w:val="00F96F6D"/>
    <w:rsid w:val="00F96FC7"/>
    <w:rsid w:val="00FA0569"/>
    <w:rsid w:val="00FA0B90"/>
    <w:rsid w:val="00FA1764"/>
    <w:rsid w:val="00FA1EA3"/>
    <w:rsid w:val="00FA28C1"/>
    <w:rsid w:val="00FA2AA8"/>
    <w:rsid w:val="00FA342C"/>
    <w:rsid w:val="00FA394C"/>
    <w:rsid w:val="00FA3CE2"/>
    <w:rsid w:val="00FA531F"/>
    <w:rsid w:val="00FA572F"/>
    <w:rsid w:val="00FB2FDE"/>
    <w:rsid w:val="00FB6B72"/>
    <w:rsid w:val="00FC2F40"/>
    <w:rsid w:val="00FC46A6"/>
    <w:rsid w:val="00FD24B2"/>
    <w:rsid w:val="00FD4E9D"/>
    <w:rsid w:val="00FD55F7"/>
    <w:rsid w:val="00FD63D5"/>
    <w:rsid w:val="00FD755A"/>
    <w:rsid w:val="00FD7A13"/>
    <w:rsid w:val="00FE16FB"/>
    <w:rsid w:val="00FE17B8"/>
    <w:rsid w:val="00FE2244"/>
    <w:rsid w:val="00FE28D0"/>
    <w:rsid w:val="00FE3644"/>
    <w:rsid w:val="00FE6249"/>
    <w:rsid w:val="00FE6385"/>
    <w:rsid w:val="00FE7CBB"/>
    <w:rsid w:val="00FF0F29"/>
    <w:rsid w:val="00FF195C"/>
    <w:rsid w:val="00FF3131"/>
    <w:rsid w:val="00FF383A"/>
    <w:rsid w:val="00FF3CB4"/>
    <w:rsid w:val="00FF3D4C"/>
    <w:rsid w:val="00FF4E35"/>
    <w:rsid w:val="1C112110"/>
    <w:rsid w:val="1F623498"/>
    <w:rsid w:val="22651016"/>
    <w:rsid w:val="23FC5F17"/>
    <w:rsid w:val="2E3E256B"/>
    <w:rsid w:val="330C3965"/>
    <w:rsid w:val="35DA7BDB"/>
    <w:rsid w:val="3B9A6DA7"/>
    <w:rsid w:val="3DFC7CB7"/>
    <w:rsid w:val="4B23572C"/>
    <w:rsid w:val="4BAE798D"/>
    <w:rsid w:val="4DCA5553"/>
    <w:rsid w:val="597763E6"/>
    <w:rsid w:val="5C442030"/>
    <w:rsid w:val="5E4B5B1D"/>
    <w:rsid w:val="61E05EAC"/>
    <w:rsid w:val="68730BD1"/>
    <w:rsid w:val="6B4C54BC"/>
    <w:rsid w:val="7AB63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0F4EC1"/>
  <w15:docId w15:val="{FE21E151-A119-4A2B-8E70-70BCC37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tabs>
        <w:tab w:val="left" w:pos="0"/>
      </w:tabs>
      <w:spacing w:before="100" w:beforeAutospacing="1" w:after="100" w:afterAutospacing="1"/>
      <w:ind w:firstLine="216"/>
      <w:jc w:val="both"/>
      <w:outlineLvl w:val="1"/>
    </w:pPr>
    <w:rPr>
      <w:b/>
      <w:bCs/>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tabs>
        <w:tab w:val="left" w:pos="396"/>
      </w:tabs>
      <w:spacing w:before="100" w:beforeAutospacing="1" w:after="100" w:afterAutospacing="1"/>
      <w:ind w:left="396" w:firstLine="504"/>
      <w:jc w:val="both"/>
      <w:outlineLvl w:val="3"/>
    </w:pPr>
    <w:rPr>
      <w:bCs/>
      <w:sz w:val="28"/>
      <w:szCs w:val="28"/>
    </w:rPr>
  </w:style>
  <w:style w:type="paragraph" w:styleId="Heading5">
    <w:name w:val="heading 5"/>
    <w:basedOn w:val="Normal"/>
    <w:next w:val="Normal"/>
    <w:link w:val="Heading5Char"/>
    <w:qFormat/>
    <w:pPr>
      <w:tabs>
        <w:tab w:val="left" w:pos="576"/>
      </w:tabs>
      <w:spacing w:before="100" w:beforeAutospacing="1" w:after="100" w:afterAutospacing="1"/>
      <w:ind w:firstLine="576"/>
      <w:jc w:val="both"/>
      <w:outlineLvl w:val="4"/>
    </w:pPr>
    <w:rPr>
      <w:bCs/>
      <w:iCs/>
      <w:sz w:val="28"/>
      <w:szCs w:val="26"/>
    </w:rPr>
  </w:style>
  <w:style w:type="paragraph" w:styleId="Heading6">
    <w:name w:val="heading 6"/>
    <w:basedOn w:val="Normal"/>
    <w:next w:val="Normal"/>
    <w:link w:val="Heading6Char"/>
    <w:qFormat/>
    <w:pPr>
      <w:tabs>
        <w:tab w:val="left" w:pos="0"/>
      </w:tabs>
      <w:spacing w:before="100" w:beforeAutospacing="1" w:after="100" w:afterAutospacing="1"/>
      <w:ind w:firstLine="397"/>
      <w:outlineLvl w:val="5"/>
    </w:pPr>
    <w:rPr>
      <w:bCs/>
      <w:i/>
      <w:sz w:val="28"/>
      <w:szCs w:val="22"/>
    </w:rPr>
  </w:style>
  <w:style w:type="paragraph" w:styleId="Heading7">
    <w:name w:val="heading 7"/>
    <w:basedOn w:val="Normal"/>
    <w:next w:val="Normal"/>
    <w:link w:val="Heading7Char"/>
    <w:qFormat/>
    <w:pPr>
      <w:tabs>
        <w:tab w:val="left" w:pos="1296"/>
      </w:tabs>
      <w:spacing w:before="240" w:after="60"/>
      <w:ind w:left="1296" w:hanging="1296"/>
      <w:jc w:val="both"/>
      <w:outlineLvl w:val="6"/>
    </w:pPr>
    <w:rPr>
      <w:sz w:val="28"/>
    </w:rPr>
  </w:style>
  <w:style w:type="paragraph" w:styleId="Heading8">
    <w:name w:val="heading 8"/>
    <w:basedOn w:val="Normal"/>
    <w:next w:val="Normal"/>
    <w:link w:val="Heading8Char"/>
    <w:qFormat/>
    <w:pPr>
      <w:tabs>
        <w:tab w:val="left" w:pos="1440"/>
      </w:tabs>
      <w:spacing w:before="240" w:after="60"/>
      <w:ind w:left="1440" w:hanging="1440"/>
      <w:jc w:val="both"/>
      <w:outlineLvl w:val="7"/>
    </w:pPr>
    <w:rPr>
      <w:i/>
      <w:iCs/>
      <w:sz w:val="28"/>
    </w:rPr>
  </w:style>
  <w:style w:type="paragraph" w:styleId="Heading9">
    <w:name w:val="heading 9"/>
    <w:basedOn w:val="Normal"/>
    <w:next w:val="Normal"/>
    <w:link w:val="Heading9Char"/>
    <w:qFormat/>
    <w:pPr>
      <w:tabs>
        <w:tab w:val="left" w:pos="1584"/>
      </w:tabs>
      <w:spacing w:before="240" w:after="60"/>
      <w:ind w:left="1584"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VnTime" w:hAnsi=".VnTime"/>
      <w:sz w:val="28"/>
    </w:rPr>
  </w:style>
  <w:style w:type="paragraph" w:styleId="BodyText3">
    <w:name w:val="Body Text 3"/>
    <w:basedOn w:val="Normal"/>
    <w:pPr>
      <w:spacing w:after="120"/>
    </w:pPr>
    <w:rPr>
      <w:rFonts w:ascii=".VnTime" w:hAnsi=".VnTime"/>
      <w:sz w:val="16"/>
      <w:szCs w:val="16"/>
    </w:rPr>
  </w:style>
  <w:style w:type="paragraph" w:styleId="BodyTextIndent">
    <w:name w:val="Body Text Indent"/>
    <w:basedOn w:val="Normal"/>
    <w:qFormat/>
    <w:pPr>
      <w:spacing w:after="120"/>
      <w:ind w:left="360"/>
    </w:pPr>
    <w:rPr>
      <w:rFonts w:ascii=".VnTime" w:hAnsi=".VnTime"/>
      <w:sz w:val="28"/>
      <w:szCs w:val="28"/>
    </w:rPr>
  </w:style>
  <w:style w:type="paragraph" w:styleId="BodyTextIndent3">
    <w:name w:val="Body Text Indent 3"/>
    <w:basedOn w:val="Normal"/>
    <w:pPr>
      <w:suppressAutoHyphens/>
      <w:spacing w:after="120"/>
      <w:ind w:left="360"/>
    </w:pPr>
    <w:rPr>
      <w:rFonts w:ascii=".VnTime" w:hAnsi=".VnTime"/>
      <w:sz w:val="16"/>
      <w:szCs w:val="16"/>
      <w:lang w:eastAsia="ar-S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PlainText">
    <w:name w:val="Plain Text"/>
    <w:basedOn w:val="Normal"/>
    <w:rPr>
      <w:rFonts w:ascii="Courier New" w:hAnsi="Courier New" w:cs="Courier New"/>
      <w:sz w:val="20"/>
      <w:szCs w:val="20"/>
    </w:rPr>
  </w:style>
  <w:style w:type="paragraph" w:styleId="Title">
    <w:name w:val="Title"/>
    <w:basedOn w:val="Normal"/>
    <w:link w:val="TitleChar"/>
    <w:qFormat/>
    <w:pPr>
      <w:jc w:val="center"/>
    </w:pPr>
    <w:rPr>
      <w:rFonts w:ascii=".VnTimeH" w:hAnsi=".VnTimeH"/>
      <w:b/>
      <w:bCs/>
      <w:sz w:val="28"/>
    </w:rPr>
  </w:style>
  <w:style w:type="paragraph" w:styleId="TOC1">
    <w:name w:val="toc 1"/>
    <w:basedOn w:val="Normal"/>
    <w:next w:val="Normal"/>
    <w:semiHidden/>
    <w:pPr>
      <w:tabs>
        <w:tab w:val="left" w:pos="0"/>
        <w:tab w:val="left" w:pos="342"/>
        <w:tab w:val="left" w:pos="990"/>
        <w:tab w:val="right" w:leader="dot" w:pos="9395"/>
      </w:tabs>
      <w:spacing w:line="312" w:lineRule="auto"/>
      <w:ind w:left="-18" w:firstLine="90"/>
      <w:jc w:val="both"/>
    </w:pPr>
    <w:rPr>
      <w:sz w:val="26"/>
      <w:szCs w:val="26"/>
    </w:rPr>
  </w:style>
  <w:style w:type="paragraph" w:styleId="TOC2">
    <w:name w:val="toc 2"/>
    <w:basedOn w:val="Normal"/>
    <w:next w:val="Normal"/>
    <w:semiHidden/>
    <w:qFormat/>
    <w:pPr>
      <w:tabs>
        <w:tab w:val="left" w:pos="0"/>
        <w:tab w:val="left" w:pos="342"/>
        <w:tab w:val="right" w:leader="dot" w:pos="9395"/>
      </w:tabs>
      <w:spacing w:line="312" w:lineRule="auto"/>
      <w:ind w:hanging="18"/>
      <w:jc w:val="both"/>
    </w:pPr>
    <w:rPr>
      <w:snapToGrid w:val="0"/>
      <w:color w:val="000000"/>
    </w:rPr>
  </w:style>
  <w:style w:type="paragraph" w:styleId="TOC3">
    <w:name w:val="toc 3"/>
    <w:basedOn w:val="Normal"/>
    <w:next w:val="Normal"/>
    <w:semiHidden/>
    <w:qFormat/>
    <w:pPr>
      <w:tabs>
        <w:tab w:val="right" w:leader="dot" w:pos="9395"/>
      </w:tabs>
      <w:spacing w:line="312" w:lineRule="auto"/>
      <w:jc w:val="both"/>
    </w:pPr>
    <w:rPr>
      <w:b/>
      <w:bCs/>
      <w:i/>
      <w:snapToGrid w:val="0"/>
      <w:sz w:val="26"/>
      <w:szCs w:val="26"/>
    </w:rPr>
  </w:style>
  <w:style w:type="paragraph" w:styleId="TOC4">
    <w:name w:val="toc 4"/>
    <w:basedOn w:val="Normal"/>
    <w:next w:val="Normal"/>
    <w:semiHidden/>
    <w:qFormat/>
    <w:pPr>
      <w:jc w:val="both"/>
    </w:pPr>
    <w:rPr>
      <w:bCs/>
      <w:iCs/>
      <w:sz w:val="26"/>
      <w:szCs w:val="26"/>
    </w:rPr>
  </w:style>
  <w:style w:type="paragraph" w:styleId="TOC5">
    <w:name w:val="toc 5"/>
    <w:basedOn w:val="Normal"/>
    <w:next w:val="Normal"/>
    <w:semiHidden/>
    <w:qFormat/>
    <w:pPr>
      <w:spacing w:after="200" w:line="276" w:lineRule="auto"/>
      <w:ind w:left="1120"/>
      <w:jc w:val="both"/>
    </w:pPr>
    <w:rPr>
      <w:rFonts w:eastAsia="Calibri"/>
      <w:sz w:val="28"/>
      <w:szCs w:val="22"/>
    </w:rPr>
  </w:style>
  <w:style w:type="character" w:styleId="Hyperlink">
    <w:name w:val="Hyperlink"/>
    <w:uiPriority w:val="99"/>
    <w:rPr>
      <w:color w:val="0000FF"/>
      <w:u w:val="single"/>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white">
    <w:name w:val="body-white"/>
    <w:basedOn w:val="Normal"/>
    <w:qFormat/>
    <w:pPr>
      <w:spacing w:before="100" w:beforeAutospacing="1" w:after="100" w:afterAutospacing="1"/>
    </w:pPr>
  </w:style>
  <w:style w:type="paragraph" w:customStyle="1" w:styleId="Char">
    <w:name w:val="Char"/>
    <w:basedOn w:val="Normal"/>
    <w:semiHidden/>
    <w:qFormat/>
    <w:pPr>
      <w:spacing w:line="240" w:lineRule="exact"/>
    </w:pPr>
    <w:rPr>
      <w:rFonts w:ascii="Arial" w:hAnsi="Arial"/>
      <w:sz w:val="22"/>
      <w:szCs w:val="22"/>
    </w:rPr>
  </w:style>
  <w:style w:type="paragraph" w:customStyle="1" w:styleId="StyleHeading1NotBoldLinespacingMultiple13li">
    <w:name w:val="Style Heading 1 + Not Bold Line spacing:  Multiple 1.3 li"/>
    <w:basedOn w:val="Heading1"/>
    <w:qFormat/>
    <w:pPr>
      <w:spacing w:before="80" w:after="80" w:line="312" w:lineRule="auto"/>
    </w:pPr>
    <w:rPr>
      <w:rFonts w:ascii=".VnTime" w:hAnsi=".VnTime" w:cs="Times New Roman"/>
      <w:bCs w:val="0"/>
      <w:kern w:val="0"/>
      <w:sz w:val="26"/>
      <w:szCs w:val="26"/>
    </w:rPr>
  </w:style>
  <w:style w:type="paragraph" w:styleId="ListParagraph">
    <w:name w:val="List Paragraph"/>
    <w:basedOn w:val="Normal"/>
    <w:uiPriority w:val="34"/>
    <w:qFormat/>
    <w:pPr>
      <w:ind w:left="720" w:firstLine="432"/>
      <w:contextualSpacing/>
      <w:jc w:val="both"/>
    </w:pPr>
    <w:rPr>
      <w:sz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2Char">
    <w:name w:val="Heading 2 Char"/>
    <w:link w:val="Heading2"/>
    <w:qFormat/>
    <w:rPr>
      <w:rFonts w:cs="Arial"/>
      <w:b/>
      <w:bCs/>
      <w:iCs/>
      <w:sz w:val="28"/>
      <w:szCs w:val="28"/>
    </w:rPr>
  </w:style>
  <w:style w:type="character" w:customStyle="1" w:styleId="Heading4Char">
    <w:name w:val="Heading 4 Char"/>
    <w:link w:val="Heading4"/>
    <w:rPr>
      <w:bCs/>
      <w:sz w:val="28"/>
      <w:szCs w:val="28"/>
    </w:rPr>
  </w:style>
  <w:style w:type="character" w:customStyle="1" w:styleId="Heading5Char">
    <w:name w:val="Heading 5 Char"/>
    <w:link w:val="Heading5"/>
    <w:qFormat/>
    <w:rPr>
      <w:bCs/>
      <w:iCs/>
      <w:sz w:val="28"/>
      <w:szCs w:val="26"/>
    </w:rPr>
  </w:style>
  <w:style w:type="character" w:customStyle="1" w:styleId="Heading6Char">
    <w:name w:val="Heading 6 Char"/>
    <w:link w:val="Heading6"/>
    <w:qFormat/>
    <w:rPr>
      <w:bCs/>
      <w:i/>
      <w:sz w:val="28"/>
      <w:szCs w:val="22"/>
    </w:rPr>
  </w:style>
  <w:style w:type="character" w:customStyle="1" w:styleId="Heading7Char">
    <w:name w:val="Heading 7 Char"/>
    <w:link w:val="Heading7"/>
    <w:qFormat/>
    <w:rPr>
      <w:sz w:val="28"/>
      <w:szCs w:val="24"/>
    </w:rPr>
  </w:style>
  <w:style w:type="character" w:customStyle="1" w:styleId="Heading8Char">
    <w:name w:val="Heading 8 Char"/>
    <w:link w:val="Heading8"/>
    <w:qFormat/>
    <w:rPr>
      <w:i/>
      <w:iCs/>
      <w:sz w:val="28"/>
      <w:szCs w:val="24"/>
    </w:rPr>
  </w:style>
  <w:style w:type="character" w:customStyle="1" w:styleId="Heading9Char">
    <w:name w:val="Heading 9 Char"/>
    <w:link w:val="Heading9"/>
    <w:qFormat/>
    <w:rPr>
      <w:rFonts w:ascii="Arial" w:hAnsi="Arial" w:cs="Arial"/>
      <w:sz w:val="22"/>
      <w:szCs w:val="22"/>
    </w:rPr>
  </w:style>
  <w:style w:type="character" w:customStyle="1" w:styleId="apple-converted-space">
    <w:name w:val="apple-converted-space"/>
    <w:basedOn w:val="DefaultParagraphFont"/>
    <w:qFormat/>
  </w:style>
  <w:style w:type="character" w:customStyle="1" w:styleId="FooterChar">
    <w:name w:val="Footer Char"/>
    <w:link w:val="Footer"/>
    <w:uiPriority w:val="99"/>
    <w:qFormat/>
    <w:rPr>
      <w:sz w:val="24"/>
      <w:szCs w:val="24"/>
    </w:rPr>
  </w:style>
  <w:style w:type="character" w:customStyle="1" w:styleId="TitleChar">
    <w:name w:val="Title Char"/>
    <w:link w:val="Title"/>
    <w:rPr>
      <w:rFonts w:ascii=".VnTimeH" w:hAnsi=".VnTimeH"/>
      <w:b/>
      <w:bCs/>
      <w:sz w:val="28"/>
      <w:szCs w:val="24"/>
    </w:rPr>
  </w:style>
  <w:style w:type="character" w:customStyle="1" w:styleId="Vnbnnidung">
    <w:name w:val="Văn bản nội dung_"/>
    <w:basedOn w:val="DefaultParagraphFont"/>
    <w:link w:val="Vnbnnidung0"/>
    <w:rsid w:val="00FF0F29"/>
    <w:rPr>
      <w:color w:val="FF0000"/>
      <w:sz w:val="26"/>
      <w:szCs w:val="26"/>
    </w:rPr>
  </w:style>
  <w:style w:type="paragraph" w:customStyle="1" w:styleId="Vnbnnidung0">
    <w:name w:val="Văn bản nội dung"/>
    <w:basedOn w:val="Normal"/>
    <w:link w:val="Vnbnnidung"/>
    <w:rsid w:val="00FF0F29"/>
    <w:pPr>
      <w:widowControl w:val="0"/>
      <w:spacing w:after="320" w:line="240" w:lineRule="auto"/>
      <w:ind w:firstLine="330"/>
    </w:pPr>
    <w:rPr>
      <w:color w:val="FF0000"/>
      <w:sz w:val="26"/>
      <w:szCs w:val="26"/>
    </w:rPr>
  </w:style>
  <w:style w:type="character" w:customStyle="1" w:styleId="Tiu1">
    <w:name w:val="Tiêu đề #1_"/>
    <w:basedOn w:val="DefaultParagraphFont"/>
    <w:link w:val="Tiu10"/>
    <w:rsid w:val="00BE5B89"/>
    <w:rPr>
      <w:b/>
      <w:bCs/>
      <w:sz w:val="26"/>
      <w:szCs w:val="26"/>
    </w:rPr>
  </w:style>
  <w:style w:type="character" w:customStyle="1" w:styleId="Chthchbng">
    <w:name w:val="Chú thích bảng_"/>
    <w:basedOn w:val="DefaultParagraphFont"/>
    <w:link w:val="Chthchbng0"/>
    <w:rsid w:val="00BE5B89"/>
    <w:rPr>
      <w:sz w:val="26"/>
      <w:szCs w:val="26"/>
    </w:rPr>
  </w:style>
  <w:style w:type="character" w:customStyle="1" w:styleId="Khc">
    <w:name w:val="Khác_"/>
    <w:basedOn w:val="DefaultParagraphFont"/>
    <w:link w:val="Khc0"/>
    <w:rsid w:val="00BE5B89"/>
    <w:rPr>
      <w:sz w:val="26"/>
      <w:szCs w:val="26"/>
    </w:rPr>
  </w:style>
  <w:style w:type="paragraph" w:customStyle="1" w:styleId="Tiu10">
    <w:name w:val="Tiêu đề #1"/>
    <w:basedOn w:val="Normal"/>
    <w:link w:val="Tiu1"/>
    <w:rsid w:val="00BE5B89"/>
    <w:pPr>
      <w:widowControl w:val="0"/>
      <w:spacing w:after="320" w:line="240" w:lineRule="auto"/>
      <w:ind w:firstLine="160"/>
      <w:outlineLvl w:val="0"/>
    </w:pPr>
    <w:rPr>
      <w:b/>
      <w:bCs/>
      <w:sz w:val="26"/>
      <w:szCs w:val="26"/>
    </w:rPr>
  </w:style>
  <w:style w:type="paragraph" w:customStyle="1" w:styleId="Chthchbng0">
    <w:name w:val="Chú thích bảng"/>
    <w:basedOn w:val="Normal"/>
    <w:link w:val="Chthchbng"/>
    <w:rsid w:val="00BE5B89"/>
    <w:pPr>
      <w:widowControl w:val="0"/>
      <w:spacing w:after="0" w:line="240" w:lineRule="auto"/>
    </w:pPr>
    <w:rPr>
      <w:sz w:val="26"/>
      <w:szCs w:val="26"/>
    </w:rPr>
  </w:style>
  <w:style w:type="paragraph" w:customStyle="1" w:styleId="Khc0">
    <w:name w:val="Khác"/>
    <w:basedOn w:val="Normal"/>
    <w:link w:val="Khc"/>
    <w:rsid w:val="00BE5B89"/>
    <w:pPr>
      <w:widowControl w:val="0"/>
      <w:spacing w:after="0" w:line="24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 PC</cp:lastModifiedBy>
  <cp:revision>3</cp:revision>
  <cp:lastPrinted>2010-10-04T06:44:00Z</cp:lastPrinted>
  <dcterms:created xsi:type="dcterms:W3CDTF">2021-10-23T07:55:00Z</dcterms:created>
  <dcterms:modified xsi:type="dcterms:W3CDTF">2021-10-23T07:56:00Z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